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DD67" w14:textId="77777777" w:rsidR="00AC4CE5" w:rsidRPr="0071160C" w:rsidRDefault="004968BF" w:rsidP="00AF2229">
      <w:pPr>
        <w:jc w:val="center"/>
        <w:rPr>
          <w:rFonts w:cstheme="minorHAnsi"/>
          <w:b/>
          <w:sz w:val="22"/>
          <w:szCs w:val="22"/>
        </w:rPr>
      </w:pPr>
      <w:r w:rsidRPr="0071160C">
        <w:rPr>
          <w:rFonts w:cstheme="minorHAnsi"/>
          <w:b/>
          <w:sz w:val="22"/>
          <w:szCs w:val="22"/>
        </w:rPr>
        <w:t>PROCEDURA KOMERCJALIZACJI WYNIKÓW BADAŃ</w:t>
      </w:r>
      <w:r w:rsidR="00E968C3" w:rsidRPr="0071160C">
        <w:rPr>
          <w:rFonts w:cstheme="minorHAnsi"/>
          <w:b/>
          <w:sz w:val="22"/>
          <w:szCs w:val="22"/>
        </w:rPr>
        <w:t xml:space="preserve"> </w:t>
      </w:r>
      <w:r w:rsidR="008B3BC9" w:rsidRPr="0071160C">
        <w:rPr>
          <w:rFonts w:cstheme="minorHAnsi"/>
          <w:b/>
          <w:sz w:val="22"/>
          <w:szCs w:val="22"/>
        </w:rPr>
        <w:t>W UNIWERSYTECIE WARMIŃSKO – MAZURSKIM W OLSZTYNIE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6"/>
        <w:gridCol w:w="4366"/>
        <w:gridCol w:w="5297"/>
      </w:tblGrid>
      <w:tr w:rsidR="00704FF6" w:rsidRPr="00AF2229" w14:paraId="4CDC54E9" w14:textId="77777777" w:rsidTr="00E968C3">
        <w:tc>
          <w:tcPr>
            <w:tcW w:w="4366" w:type="dxa"/>
          </w:tcPr>
          <w:p w14:paraId="3AB7AB6F" w14:textId="77777777" w:rsidR="00704FF6" w:rsidRPr="00AF2229" w:rsidRDefault="00704FF6" w:rsidP="004968B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F2229">
              <w:rPr>
                <w:rFonts w:cstheme="minorHAnsi"/>
                <w:b/>
                <w:sz w:val="16"/>
                <w:szCs w:val="16"/>
              </w:rPr>
              <w:t>ZAKRES</w:t>
            </w:r>
          </w:p>
        </w:tc>
        <w:tc>
          <w:tcPr>
            <w:tcW w:w="4366" w:type="dxa"/>
          </w:tcPr>
          <w:p w14:paraId="33389445" w14:textId="77777777" w:rsidR="00704FF6" w:rsidRPr="00AF2229" w:rsidRDefault="00704FF6" w:rsidP="004968B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F2229">
              <w:rPr>
                <w:rFonts w:cstheme="minorHAnsi"/>
                <w:b/>
                <w:sz w:val="16"/>
                <w:szCs w:val="16"/>
              </w:rPr>
              <w:t>TERMIN</w:t>
            </w:r>
          </w:p>
        </w:tc>
        <w:tc>
          <w:tcPr>
            <w:tcW w:w="5297" w:type="dxa"/>
          </w:tcPr>
          <w:p w14:paraId="1C9CF7D5" w14:textId="77777777" w:rsidR="00704FF6" w:rsidRPr="00AF2229" w:rsidRDefault="00704FF6" w:rsidP="004968B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F2229">
              <w:rPr>
                <w:rFonts w:cstheme="minorHAnsi"/>
                <w:b/>
                <w:sz w:val="16"/>
                <w:szCs w:val="16"/>
              </w:rPr>
              <w:t>DOKUMENTY</w:t>
            </w:r>
          </w:p>
        </w:tc>
      </w:tr>
      <w:tr w:rsidR="00704FF6" w:rsidRPr="00AF2229" w14:paraId="406B7C0A" w14:textId="77777777" w:rsidTr="00E968C3">
        <w:tc>
          <w:tcPr>
            <w:tcW w:w="14029" w:type="dxa"/>
            <w:gridSpan w:val="3"/>
            <w:shd w:val="clear" w:color="auto" w:fill="D9E2F3" w:themeFill="accent1" w:themeFillTint="33"/>
          </w:tcPr>
          <w:p w14:paraId="3BB240C4" w14:textId="77777777" w:rsidR="00704FF6" w:rsidRPr="00704FF6" w:rsidRDefault="00704FF6" w:rsidP="000810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4FF6">
              <w:rPr>
                <w:rFonts w:cstheme="minorHAnsi"/>
                <w:b/>
                <w:sz w:val="16"/>
                <w:szCs w:val="16"/>
              </w:rPr>
              <w:t>ETAP 1</w:t>
            </w:r>
            <w:r w:rsidR="009F6C5E">
              <w:rPr>
                <w:rFonts w:cstheme="minorHAnsi"/>
                <w:b/>
                <w:sz w:val="16"/>
                <w:szCs w:val="16"/>
              </w:rPr>
              <w:t xml:space="preserve"> - NOTYFIKACJA WYNIKÓW BADAŃ</w:t>
            </w:r>
          </w:p>
        </w:tc>
      </w:tr>
      <w:tr w:rsidR="00704FF6" w:rsidRPr="00AF2229" w14:paraId="3C79F656" w14:textId="77777777" w:rsidTr="00E968C3">
        <w:tc>
          <w:tcPr>
            <w:tcW w:w="4366" w:type="dxa"/>
            <w:shd w:val="clear" w:color="auto" w:fill="D9E2F3" w:themeFill="accent1" w:themeFillTint="33"/>
          </w:tcPr>
          <w:p w14:paraId="7682677E" w14:textId="049ADA59" w:rsidR="00704FF6" w:rsidRDefault="00704FF6" w:rsidP="00232A5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2C673E">
              <w:rPr>
                <w:rFonts w:cstheme="minorHAnsi"/>
                <w:sz w:val="16"/>
                <w:szCs w:val="16"/>
              </w:rPr>
              <w:t xml:space="preserve">PRZEKAZANIE DO </w:t>
            </w:r>
            <w:r w:rsidR="00666F8F">
              <w:rPr>
                <w:rFonts w:cstheme="minorHAnsi"/>
                <w:sz w:val="16"/>
                <w:szCs w:val="16"/>
              </w:rPr>
              <w:t xml:space="preserve">CENTRUM WSPÓŁPRACY Z OTOCZENIEM SPOŁECZNO-GOSPODARCZYM UWM </w:t>
            </w:r>
            <w:r w:rsidR="005B2280">
              <w:rPr>
                <w:rFonts w:cstheme="minorHAnsi"/>
                <w:sz w:val="16"/>
                <w:szCs w:val="16"/>
              </w:rPr>
              <w:t xml:space="preserve">W OLSZTYNIE ZWANYM DALEJ CWO </w:t>
            </w:r>
            <w:r w:rsidRPr="00232A5B">
              <w:rPr>
                <w:rFonts w:cstheme="minorHAnsi"/>
                <w:sz w:val="16"/>
                <w:szCs w:val="16"/>
                <w:u w:val="single"/>
              </w:rPr>
              <w:t>PRZEZ PRACOWNIKA</w:t>
            </w:r>
            <w:r w:rsidRPr="002C673E">
              <w:rPr>
                <w:rFonts w:cstheme="minorHAnsi"/>
                <w:sz w:val="16"/>
                <w:szCs w:val="16"/>
              </w:rPr>
              <w:t xml:space="preserve"> INFORM</w:t>
            </w:r>
            <w:r>
              <w:rPr>
                <w:rFonts w:cstheme="minorHAnsi"/>
                <w:sz w:val="16"/>
                <w:szCs w:val="16"/>
              </w:rPr>
              <w:t>ACJI O WYNIKACH BADAŃ NAUKOWYCH</w:t>
            </w:r>
            <w:r w:rsidRPr="002C673E">
              <w:rPr>
                <w:rFonts w:cstheme="minorHAnsi"/>
                <w:sz w:val="16"/>
                <w:szCs w:val="16"/>
              </w:rPr>
              <w:t xml:space="preserve">/PRACACH ROZWOJOWYCH/KNOW HOW </w:t>
            </w:r>
          </w:p>
          <w:p w14:paraId="03C94124" w14:textId="77777777" w:rsidR="00704FF6" w:rsidRPr="002C673E" w:rsidRDefault="00704FF6" w:rsidP="00AA708D">
            <w:pPr>
              <w:pStyle w:val="Akapitzli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D9E2F3" w:themeFill="accent1" w:themeFillTint="33"/>
          </w:tcPr>
          <w:p w14:paraId="5AD4B900" w14:textId="77777777" w:rsidR="00704FF6" w:rsidRPr="00AF2229" w:rsidRDefault="00704FF6" w:rsidP="004968B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97" w:type="dxa"/>
            <w:shd w:val="clear" w:color="auto" w:fill="D9E2F3" w:themeFill="accent1" w:themeFillTint="33"/>
          </w:tcPr>
          <w:p w14:paraId="2DCA144F" w14:textId="6A9BC5B7" w:rsidR="00704FF6" w:rsidRPr="00AF2229" w:rsidRDefault="00704FF6" w:rsidP="000810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5571">
              <w:rPr>
                <w:rFonts w:cstheme="minorHAnsi"/>
                <w:sz w:val="16"/>
                <w:szCs w:val="16"/>
              </w:rPr>
              <w:t>WZÓR KARTY</w:t>
            </w:r>
            <w:r w:rsidRPr="00AF2229">
              <w:rPr>
                <w:rFonts w:cstheme="minorHAnsi"/>
                <w:sz w:val="16"/>
                <w:szCs w:val="16"/>
              </w:rPr>
              <w:t xml:space="preserve"> </w:t>
            </w:r>
            <w:r w:rsidR="006353BC">
              <w:rPr>
                <w:rFonts w:cstheme="minorHAnsi"/>
                <w:sz w:val="16"/>
                <w:szCs w:val="16"/>
              </w:rPr>
              <w:t xml:space="preserve"> </w:t>
            </w:r>
            <w:r w:rsidRPr="00AF2229">
              <w:rPr>
                <w:rFonts w:cstheme="minorHAnsi"/>
                <w:sz w:val="16"/>
                <w:szCs w:val="16"/>
              </w:rPr>
              <w:t xml:space="preserve">NOTYFIKACJI – </w:t>
            </w:r>
            <w:r>
              <w:rPr>
                <w:rFonts w:cstheme="minorHAnsi"/>
                <w:sz w:val="16"/>
                <w:szCs w:val="16"/>
              </w:rPr>
              <w:t>Załącznik nr 1</w:t>
            </w:r>
          </w:p>
        </w:tc>
      </w:tr>
      <w:tr w:rsidR="00704FF6" w:rsidRPr="00AF2229" w14:paraId="162641F3" w14:textId="77777777" w:rsidTr="00E968C3">
        <w:tc>
          <w:tcPr>
            <w:tcW w:w="14029" w:type="dxa"/>
            <w:gridSpan w:val="3"/>
            <w:shd w:val="clear" w:color="auto" w:fill="D9E2F3" w:themeFill="accent1" w:themeFillTint="33"/>
          </w:tcPr>
          <w:p w14:paraId="2DEC20B4" w14:textId="77777777" w:rsidR="00704FF6" w:rsidRDefault="00704FF6" w:rsidP="00840F2F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Prawa do wyników </w:t>
            </w:r>
            <w:r w:rsidRPr="003A2159">
              <w:rPr>
                <w:rFonts w:eastAsia="Times New Roman" w:cstheme="minorHAnsi"/>
                <w:lang w:eastAsia="pl-PL"/>
              </w:rPr>
              <w:t>badań nauko</w:t>
            </w:r>
            <w:r>
              <w:rPr>
                <w:rFonts w:eastAsia="Times New Roman" w:cstheme="minorHAnsi"/>
                <w:lang w:eastAsia="pl-PL"/>
              </w:rPr>
              <w:t>wych lub prac rozwojowych oraz</w:t>
            </w:r>
            <w:r w:rsidRPr="003A2159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3A2159">
              <w:rPr>
                <w:rFonts w:eastAsia="Times New Roman" w:cstheme="minorHAnsi"/>
                <w:lang w:eastAsia="pl-PL"/>
              </w:rPr>
              <w:t>know</w:t>
            </w:r>
            <w:proofErr w:type="spellEnd"/>
            <w:r w:rsidRPr="003A2159">
              <w:rPr>
                <w:rFonts w:eastAsia="Times New Roman" w:cstheme="minorHAnsi"/>
                <w:lang w:eastAsia="pl-PL"/>
              </w:rPr>
              <w:t xml:space="preserve"> – </w:t>
            </w:r>
            <w:proofErr w:type="spellStart"/>
            <w:r w:rsidRPr="003A2159">
              <w:rPr>
                <w:rFonts w:eastAsia="Times New Roman" w:cstheme="minorHAnsi"/>
                <w:lang w:eastAsia="pl-PL"/>
              </w:rPr>
              <w:t>how</w:t>
            </w:r>
            <w:proofErr w:type="spellEnd"/>
            <w:r w:rsidRPr="003A2159">
              <w:rPr>
                <w:rFonts w:eastAsia="Times New Roman" w:cstheme="minorHAnsi"/>
                <w:lang w:eastAsia="pl-PL"/>
              </w:rPr>
              <w:t xml:space="preserve"> związanych z tymi wynikami</w:t>
            </w:r>
            <w:r>
              <w:rPr>
                <w:rFonts w:eastAsia="Times New Roman" w:cstheme="minorHAnsi"/>
                <w:lang w:eastAsia="pl-PL"/>
              </w:rPr>
              <w:t xml:space="preserve"> przysługują pierwotnie uczelni, a możliwość nabycia tych praw przez twórcę zależy z jednej strony od decyzji uczelni, a z drugiej strony od woli twórcy.</w:t>
            </w:r>
          </w:p>
          <w:p w14:paraId="56AF5C9A" w14:textId="29B1B400" w:rsidR="00704FF6" w:rsidRDefault="00704FF6" w:rsidP="00840F2F">
            <w:pPr>
              <w:jc w:val="both"/>
            </w:pPr>
            <w:r w:rsidRPr="00840F2F">
              <w:rPr>
                <w:rFonts w:eastAsia="Times New Roman" w:cstheme="minorHAnsi"/>
                <w:lang w:eastAsia="pl-PL"/>
              </w:rPr>
              <w:t>Wyniki badań naukowych będąc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840F2F">
              <w:rPr>
                <w:rFonts w:eastAsia="Times New Roman" w:cstheme="minorHAnsi"/>
                <w:lang w:eastAsia="pl-PL"/>
              </w:rPr>
              <w:t xml:space="preserve"> wynalazkiem, wzorem użytkowym, wzorem przemysłowym lub topografią układu scalonego, </w:t>
            </w:r>
            <w:r w:rsidR="00492589">
              <w:rPr>
                <w:rFonts w:eastAsia="Times New Roman" w:cstheme="minorHAnsi"/>
                <w:lang w:eastAsia="pl-PL"/>
              </w:rPr>
              <w:t xml:space="preserve">znakiem towarowym, </w:t>
            </w:r>
            <w:r w:rsidRPr="00840F2F">
              <w:rPr>
                <w:rFonts w:eastAsia="Times New Roman" w:cstheme="minorHAnsi"/>
                <w:lang w:eastAsia="pl-PL"/>
              </w:rPr>
              <w:t>wyhodowaną albo</w:t>
            </w:r>
            <w:r w:rsidRPr="006F3155">
              <w:rPr>
                <w:rFonts w:eastAsia="Times New Roman" w:cstheme="minorHAnsi"/>
                <w:lang w:eastAsia="pl-PL"/>
              </w:rPr>
              <w:t xml:space="preserve"> odkrytą i wyprowadzoną odmianą rośliny</w:t>
            </w:r>
            <w:r w:rsidRPr="00840F2F">
              <w:rPr>
                <w:rFonts w:eastAsia="Times New Roman" w:cstheme="minorHAnsi"/>
                <w:lang w:eastAsia="pl-PL"/>
              </w:rPr>
              <w:t>, oraz wyniki prac rozwojowych powstał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840F2F">
              <w:rPr>
                <w:rFonts w:eastAsia="Times New Roman" w:cstheme="minorHAnsi"/>
                <w:lang w:eastAsia="pl-PL"/>
              </w:rPr>
              <w:t xml:space="preserve"> w ramach wykonywania przez pracownika uczelni publicznej obowiązków ze stosunku pracy oraz do know-how związanego z tymi wynikami podlegają ustawowemu trybowi nabycia</w:t>
            </w:r>
            <w:r>
              <w:rPr>
                <w:rFonts w:eastAsia="Times New Roman" w:cstheme="minorHAnsi"/>
                <w:lang w:eastAsia="pl-PL"/>
              </w:rPr>
              <w:t xml:space="preserve"> praw</w:t>
            </w:r>
            <w:r w:rsidRPr="00840F2F">
              <w:rPr>
                <w:rFonts w:eastAsia="Times New Roman" w:cstheme="minorHAnsi"/>
                <w:lang w:eastAsia="pl-PL"/>
              </w:rPr>
              <w:t xml:space="preserve"> i komercjalizacji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9F08C0">
              <w:t xml:space="preserve"> </w:t>
            </w:r>
          </w:p>
          <w:p w14:paraId="769CAA37" w14:textId="72E0A6C6" w:rsidR="000D644D" w:rsidRPr="009F08C0" w:rsidRDefault="00704FF6" w:rsidP="00840F2F">
            <w:pPr>
              <w:jc w:val="both"/>
            </w:pPr>
            <w:r>
              <w:t>W tym celu p</w:t>
            </w:r>
            <w:r w:rsidRPr="009F08C0">
              <w:t>racown</w:t>
            </w:r>
            <w:r>
              <w:t xml:space="preserve">ik naukowy przekazuje do </w:t>
            </w:r>
            <w:r w:rsidR="00666F8F">
              <w:t xml:space="preserve">CWO </w:t>
            </w:r>
            <w:r w:rsidRPr="009F08C0">
              <w:t>informację o wynikach badań naukowych lub prac rozwojowych powstałych w ramach wykonywania przez pracownika obowiązków ze stosunku pracy oraz o know</w:t>
            </w:r>
            <w:r>
              <w:t>-how związanym z tymi wynikami według wzoru stanowiącego załącznik nr 1 – Karta notyfikacji.</w:t>
            </w:r>
            <w:r w:rsidR="006E1A27">
              <w:t xml:space="preserve"> </w:t>
            </w:r>
            <w:r w:rsidR="006E1A27" w:rsidRPr="00E81146">
              <w:t>Dokument</w:t>
            </w:r>
            <w:r w:rsidR="006E1A27" w:rsidRPr="005B2280">
              <w:t xml:space="preserve"> powinien zostać dostarczony w formie papierowej oraz w edytowalnej wersji elektronicznej.</w:t>
            </w:r>
            <w:r w:rsidRPr="00E81146">
              <w:t xml:space="preserve"> </w:t>
            </w:r>
            <w:r w:rsidR="00525C0E" w:rsidRPr="00E81146">
              <w:t>Karta notyfikacji musi być kompletna tj. zwierać wszystkie wymagane w niej informację oraz być opatrzona podpisany wymaganych osób.</w:t>
            </w:r>
            <w:r w:rsidR="009358A1" w:rsidRPr="00E81146">
              <w:t xml:space="preserve"> </w:t>
            </w:r>
            <w:r w:rsidR="00666F8F" w:rsidRPr="00E81146">
              <w:t xml:space="preserve">CWO </w:t>
            </w:r>
            <w:r w:rsidR="00B070EA" w:rsidRPr="00E81146">
              <w:t xml:space="preserve">przekazuje Kartę notyfikacji do Rzecznika Patentowego UWM w Olsztynie w ciągu </w:t>
            </w:r>
            <w:r w:rsidR="00525C0E" w:rsidRPr="00E81146">
              <w:t>5</w:t>
            </w:r>
            <w:r w:rsidR="00B070EA" w:rsidRPr="00E81146">
              <w:t xml:space="preserve"> dni.</w:t>
            </w:r>
          </w:p>
          <w:p w14:paraId="36AE94A7" w14:textId="77777777" w:rsidR="001179C9" w:rsidRDefault="001179C9" w:rsidP="00840F2F">
            <w:pPr>
              <w:spacing w:before="0"/>
              <w:jc w:val="both"/>
              <w:rPr>
                <w:rFonts w:eastAsia="Times New Roman" w:cstheme="minorHAnsi"/>
                <w:u w:val="single"/>
                <w:lang w:eastAsia="pl-PL"/>
              </w:rPr>
            </w:pPr>
          </w:p>
          <w:p w14:paraId="733AF684" w14:textId="2F6AFE67" w:rsidR="00704FF6" w:rsidRPr="009F08C0" w:rsidRDefault="00704FF6" w:rsidP="00840F2F">
            <w:pPr>
              <w:spacing w:before="0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 w:rsidRPr="009F08C0">
              <w:rPr>
                <w:rFonts w:eastAsia="Times New Roman" w:cstheme="minorHAnsi"/>
                <w:u w:val="single"/>
                <w:lang w:eastAsia="pl-PL"/>
              </w:rPr>
              <w:t>Badania naukowe to:</w:t>
            </w:r>
          </w:p>
          <w:p w14:paraId="38100D94" w14:textId="77777777" w:rsidR="00704FF6" w:rsidRDefault="00704FF6" w:rsidP="00840F2F">
            <w:pPr>
              <w:pStyle w:val="Akapitzlist"/>
              <w:numPr>
                <w:ilvl w:val="0"/>
                <w:numId w:val="21"/>
              </w:numPr>
              <w:spacing w:before="0"/>
              <w:jc w:val="both"/>
              <w:rPr>
                <w:rFonts w:eastAsia="Times New Roman" w:cstheme="minorHAnsi"/>
                <w:lang w:eastAsia="pl-PL"/>
              </w:rPr>
            </w:pPr>
            <w:r w:rsidRPr="00B51B73">
              <w:rPr>
                <w:rFonts w:eastAsia="Times New Roman" w:cstheme="minorHAnsi"/>
                <w:lang w:eastAsia="pl-PL"/>
              </w:rPr>
              <w:t>badania podstawowe - oryginalne prace badawcze eksperymentalne lub teoretyczne podejmowane przede wszystkim w celu zdobywania nowej wiedzy o podstawach zjawisk i obserwowalnych faktów bez nastawienia na bezpośrednie zastosowanie komercyjne</w:t>
            </w:r>
            <w:r>
              <w:rPr>
                <w:rFonts w:eastAsia="Times New Roman" w:cstheme="minorHAnsi"/>
                <w:lang w:eastAsia="pl-PL"/>
              </w:rPr>
              <w:t>;</w:t>
            </w:r>
          </w:p>
          <w:p w14:paraId="5AE5C8B2" w14:textId="77777777" w:rsidR="00704FF6" w:rsidRDefault="00704FF6" w:rsidP="00840F2F">
            <w:pPr>
              <w:pStyle w:val="Akapitzlist"/>
              <w:numPr>
                <w:ilvl w:val="0"/>
                <w:numId w:val="21"/>
              </w:numPr>
              <w:spacing w:before="0"/>
              <w:jc w:val="both"/>
              <w:rPr>
                <w:rFonts w:eastAsia="Times New Roman" w:cstheme="minorHAnsi"/>
                <w:lang w:eastAsia="pl-PL"/>
              </w:rPr>
            </w:pPr>
            <w:r w:rsidRPr="00B51B73">
              <w:rPr>
                <w:rFonts w:eastAsia="Times New Roman" w:cstheme="minorHAnsi"/>
                <w:lang w:eastAsia="pl-PL"/>
              </w:rPr>
              <w:t>badania stosowane - prace badawcze podejmowane w celu zdobycia nowej wiedzy, zorientowane przede wszystkim na zastosowanie w praktyce</w:t>
            </w:r>
            <w:r>
              <w:rPr>
                <w:rFonts w:eastAsia="Times New Roman" w:cstheme="minorHAnsi"/>
                <w:lang w:eastAsia="pl-PL"/>
              </w:rPr>
              <w:t>;</w:t>
            </w:r>
          </w:p>
          <w:p w14:paraId="3C513E04" w14:textId="77777777" w:rsidR="00704FF6" w:rsidRPr="00B51B73" w:rsidRDefault="00704FF6" w:rsidP="00840F2F">
            <w:pPr>
              <w:pStyle w:val="Akapitzlist"/>
              <w:numPr>
                <w:ilvl w:val="0"/>
                <w:numId w:val="21"/>
              </w:numPr>
              <w:spacing w:before="0"/>
              <w:jc w:val="both"/>
              <w:rPr>
                <w:rFonts w:eastAsia="Times New Roman" w:cstheme="minorHAnsi"/>
                <w:lang w:eastAsia="pl-PL"/>
              </w:rPr>
            </w:pPr>
            <w:r w:rsidRPr="00B51B73">
              <w:rPr>
                <w:rFonts w:eastAsia="Times New Roman" w:cstheme="minorHAnsi"/>
                <w:lang w:eastAsia="pl-PL"/>
              </w:rPr>
              <w:t>badania przemysłowe - badania mające na celu zdobycie nowej wiedzy oraz umiejętności w celu opracowywania nowych produktów, procesów i usług lub wprowadzania znaczących ulepszeń do istniejących produktów, procesów i usług; badania te uwzględniają tworzenie elementów składowych systemów złożonych, budowę prototypów w środowisku laboratoryjnym lub w środowisku symulującym istniejące systemy, szczególnie do oceny przydatności danych rodzajów technologii, a także budowę niezbędnych w tych badaniach linii pilotażowych, w tym do uzyskania dowodu w przypadku technologii generycznych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  <w:p w14:paraId="13C4E1C5" w14:textId="77777777" w:rsidR="00704FF6" w:rsidRPr="009F08C0" w:rsidRDefault="00704FF6" w:rsidP="00840F2F">
            <w:pPr>
              <w:spacing w:before="0"/>
              <w:jc w:val="both"/>
              <w:rPr>
                <w:rFonts w:eastAsia="Times New Roman" w:cstheme="minorHAnsi"/>
                <w:lang w:eastAsia="pl-PL"/>
              </w:rPr>
            </w:pPr>
          </w:p>
          <w:p w14:paraId="0315EC88" w14:textId="77777777" w:rsidR="00704FF6" w:rsidRDefault="00704FF6" w:rsidP="00840F2F">
            <w:pPr>
              <w:spacing w:before="0"/>
              <w:jc w:val="both"/>
              <w:rPr>
                <w:rFonts w:eastAsia="Times New Roman" w:cstheme="minorHAnsi"/>
                <w:lang w:eastAsia="pl-PL"/>
              </w:rPr>
            </w:pPr>
            <w:r w:rsidRPr="009F08C0">
              <w:rPr>
                <w:rFonts w:eastAsia="Times New Roman" w:cstheme="minorHAnsi"/>
                <w:u w:val="single"/>
                <w:lang w:eastAsia="pl-PL"/>
              </w:rPr>
              <w:t xml:space="preserve">Prace </w:t>
            </w:r>
            <w:r w:rsidRPr="00B51B73">
              <w:rPr>
                <w:rFonts w:eastAsia="Times New Roman" w:cstheme="minorHAnsi"/>
                <w:u w:val="single"/>
                <w:lang w:eastAsia="pl-PL"/>
              </w:rPr>
              <w:t>rozwojowe to:</w:t>
            </w:r>
          </w:p>
          <w:p w14:paraId="7B1FC617" w14:textId="77777777" w:rsidR="00704FF6" w:rsidRDefault="00704FF6" w:rsidP="00840F2F">
            <w:pPr>
              <w:spacing w:before="0"/>
              <w:jc w:val="both"/>
              <w:rPr>
                <w:rFonts w:eastAsia="Times New Roman" w:cstheme="minorHAnsi"/>
                <w:lang w:eastAsia="pl-PL"/>
              </w:rPr>
            </w:pPr>
            <w:r w:rsidRPr="009F08C0">
              <w:rPr>
                <w:rFonts w:eastAsia="Times New Roman" w:cstheme="minorHAnsi"/>
                <w:lang w:eastAsia="pl-PL"/>
              </w:rPr>
              <w:t>nabywanie, łączenie, kształtowanie i wykorzystywanie dostępnej aktualnie wiedzy i umiejętności z dziedziny nauki, technologii i działalności gospodarczej oraz innej wiedzy i umiejętności do planowania produkcji oraz tworzenia i projektowania nowych, zmienionych lub ulepszonych produktów, procesów i usług, z wyłączeniem prac obejmujących rutynowe i okresowe zmiany wprowadzane do produktów, linii produkcyjnych, procesów wytwórczych, istniejących usług oraz innych operacji w toku, nawet jeżeli takie zmiany mają charakter ulepszeń, w szczególności:</w:t>
            </w:r>
          </w:p>
          <w:p w14:paraId="0CFF5267" w14:textId="77777777" w:rsidR="00704FF6" w:rsidRDefault="00704FF6" w:rsidP="00840F2F">
            <w:pPr>
              <w:pStyle w:val="Akapitzlist"/>
              <w:numPr>
                <w:ilvl w:val="0"/>
                <w:numId w:val="22"/>
              </w:numPr>
              <w:spacing w:before="0"/>
              <w:jc w:val="both"/>
              <w:rPr>
                <w:rFonts w:eastAsia="Times New Roman" w:cstheme="minorHAnsi"/>
                <w:lang w:eastAsia="pl-PL"/>
              </w:rPr>
            </w:pPr>
            <w:r w:rsidRPr="00B51B73">
              <w:rPr>
                <w:rFonts w:eastAsia="Times New Roman" w:cstheme="minorHAnsi"/>
                <w:lang w:eastAsia="pl-PL"/>
              </w:rPr>
              <w:lastRenderedPageBreak/>
              <w:t>opracowywanie prototypów i projektów pilotażowych oraz demonstracje, testowanie i walidację nowych lub ulepszonych produktów, procesów lub usług w otoczeniu stanowiącym model warunków rzeczywistego funkcjonowania, których głównym celem jest dalsze udoskonalenie techniczne produktów, procesów lub usług, których ostateczny kształt nie został określony</w:t>
            </w:r>
            <w:r>
              <w:rPr>
                <w:rFonts w:eastAsia="Times New Roman" w:cstheme="minorHAnsi"/>
                <w:lang w:eastAsia="pl-PL"/>
              </w:rPr>
              <w:t>;</w:t>
            </w:r>
          </w:p>
          <w:p w14:paraId="3A08EF24" w14:textId="77777777" w:rsidR="00704FF6" w:rsidRDefault="00704FF6" w:rsidP="00840F2F">
            <w:pPr>
              <w:pStyle w:val="Akapitzlist"/>
              <w:numPr>
                <w:ilvl w:val="0"/>
                <w:numId w:val="22"/>
              </w:numPr>
              <w:spacing w:before="0"/>
              <w:jc w:val="both"/>
              <w:rPr>
                <w:rFonts w:eastAsia="Times New Roman" w:cstheme="minorHAnsi"/>
                <w:lang w:eastAsia="pl-PL"/>
              </w:rPr>
            </w:pPr>
            <w:r w:rsidRPr="00B51B73">
              <w:rPr>
                <w:rFonts w:eastAsia="Times New Roman" w:cstheme="minorHAnsi"/>
                <w:lang w:eastAsia="pl-PL"/>
              </w:rPr>
              <w:t>opracowywanie prototypów i projektów pilotażowych, które można wykorzystać do celów komercyjnych, w przypadku gdy prototyp lub projekt pilotażowy stanowi produkt końcowy gotowy do wykorzystania komercyjnego, a jego produkcja wyłącznie do celów demonstracyjnych i walidacyjnych jest zbyt kosztowna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  <w:p w14:paraId="03CB1AFD" w14:textId="77777777" w:rsidR="00704FF6" w:rsidRPr="006F3155" w:rsidRDefault="00704FF6" w:rsidP="008930E5">
            <w:pPr>
              <w:pStyle w:val="Akapitzlist"/>
              <w:spacing w:before="0"/>
              <w:jc w:val="both"/>
              <w:rPr>
                <w:rFonts w:eastAsia="Times New Roman" w:cstheme="minorHAnsi"/>
                <w:lang w:eastAsia="pl-PL"/>
              </w:rPr>
            </w:pPr>
          </w:p>
          <w:p w14:paraId="21D70666" w14:textId="77777777" w:rsidR="00704FF6" w:rsidRPr="00840F2F" w:rsidRDefault="00704FF6" w:rsidP="00840F2F">
            <w:pPr>
              <w:spacing w:before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</w:t>
            </w:r>
            <w:r w:rsidRPr="009F08C0">
              <w:rPr>
                <w:rFonts w:eastAsia="Times New Roman" w:cstheme="minorHAnsi"/>
                <w:lang w:eastAsia="pl-PL"/>
              </w:rPr>
              <w:t>race rozwojowe nie obejmują rutynowych i okresowych zmian wprowadzanych do produktów, linii produkcyjnych, procesów wytwórczych, istniejących usług oraz innych operacji w toku, nawet jeżeli takie</w:t>
            </w:r>
            <w:r>
              <w:rPr>
                <w:rFonts w:eastAsia="Times New Roman" w:cstheme="minorHAnsi"/>
                <w:lang w:eastAsia="pl-PL"/>
              </w:rPr>
              <w:t xml:space="preserve"> zmiany mają charakter ulepszeń.</w:t>
            </w:r>
          </w:p>
          <w:p w14:paraId="511D2A28" w14:textId="77777777" w:rsidR="00704FF6" w:rsidRDefault="00704FF6" w:rsidP="00341A8E">
            <w:pPr>
              <w:spacing w:before="0"/>
              <w:rPr>
                <w:rFonts w:eastAsia="Times New Roman" w:cstheme="minorHAnsi"/>
                <w:lang w:eastAsia="pl-PL"/>
              </w:rPr>
            </w:pPr>
          </w:p>
          <w:p w14:paraId="66E715B9" w14:textId="77777777" w:rsidR="00704FF6" w:rsidRPr="00341A8E" w:rsidRDefault="00704FF6" w:rsidP="00341A8E">
            <w:pPr>
              <w:spacing w:before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 okresie przysługiwania uczelni publicznej praw do wyników badań, p</w:t>
            </w:r>
            <w:r w:rsidRPr="00341A8E">
              <w:rPr>
                <w:rFonts w:eastAsia="Times New Roman" w:cstheme="minorHAnsi"/>
                <w:lang w:eastAsia="pl-PL"/>
              </w:rPr>
              <w:t>racownik</w:t>
            </w:r>
            <w:r>
              <w:rPr>
                <w:rFonts w:eastAsia="Times New Roman" w:cstheme="minorHAnsi"/>
                <w:lang w:eastAsia="pl-PL"/>
              </w:rPr>
              <w:t xml:space="preserve"> naukowy jest zobowiązany</w:t>
            </w:r>
            <w:r w:rsidRPr="00341A8E">
              <w:rPr>
                <w:rFonts w:eastAsia="Times New Roman" w:cstheme="minorHAnsi"/>
                <w:lang w:eastAsia="pl-PL"/>
              </w:rPr>
              <w:t xml:space="preserve"> do:</w:t>
            </w:r>
          </w:p>
          <w:p w14:paraId="4A394834" w14:textId="77777777" w:rsidR="00704FF6" w:rsidRDefault="00704FF6" w:rsidP="00341A8E">
            <w:pPr>
              <w:pStyle w:val="Akapitzlist"/>
              <w:numPr>
                <w:ilvl w:val="0"/>
                <w:numId w:val="23"/>
              </w:numPr>
              <w:spacing w:before="0"/>
              <w:rPr>
                <w:rFonts w:eastAsia="Times New Roman" w:cstheme="minorHAnsi"/>
                <w:lang w:eastAsia="pl-PL"/>
              </w:rPr>
            </w:pPr>
            <w:r w:rsidRPr="00B51B73">
              <w:rPr>
                <w:rFonts w:eastAsia="Times New Roman" w:cstheme="minorHAnsi"/>
                <w:lang w:eastAsia="pl-PL"/>
              </w:rPr>
              <w:t>zachowania poufności wyników badań naukowych lub prac rozwojowych oraz know-how związanego z tymi wynikami</w:t>
            </w:r>
            <w:r>
              <w:rPr>
                <w:rFonts w:eastAsia="Times New Roman" w:cstheme="minorHAnsi"/>
                <w:lang w:eastAsia="pl-PL"/>
              </w:rPr>
              <w:t>;</w:t>
            </w:r>
          </w:p>
          <w:p w14:paraId="1293BF3F" w14:textId="77777777" w:rsidR="00704FF6" w:rsidRDefault="00704FF6" w:rsidP="00341A8E">
            <w:pPr>
              <w:pStyle w:val="Akapitzlist"/>
              <w:numPr>
                <w:ilvl w:val="0"/>
                <w:numId w:val="23"/>
              </w:numPr>
              <w:spacing w:before="0"/>
              <w:rPr>
                <w:rFonts w:eastAsia="Times New Roman" w:cstheme="minorHAnsi"/>
                <w:lang w:eastAsia="pl-PL"/>
              </w:rPr>
            </w:pPr>
            <w:r w:rsidRPr="00B51B73">
              <w:rPr>
                <w:rFonts w:eastAsia="Times New Roman" w:cstheme="minorHAnsi"/>
                <w:lang w:eastAsia="pl-PL"/>
              </w:rPr>
              <w:t>przekazania uczelni publicznej wszystkich posiadanych przez niego informacji, utworów wraz z własnością nośników, na których utwory te utrwalono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B51B73">
              <w:rPr>
                <w:rFonts w:eastAsia="Times New Roman" w:cstheme="minorHAnsi"/>
                <w:lang w:eastAsia="pl-PL"/>
              </w:rPr>
              <w:t xml:space="preserve"> i doświadczeń technicznych potrzebnych do komercjalizacji</w:t>
            </w:r>
            <w:r>
              <w:rPr>
                <w:rFonts w:eastAsia="Times New Roman" w:cstheme="minorHAnsi"/>
                <w:lang w:eastAsia="pl-PL"/>
              </w:rPr>
              <w:t>;</w:t>
            </w:r>
          </w:p>
          <w:p w14:paraId="491C8AE2" w14:textId="77777777" w:rsidR="00704FF6" w:rsidRDefault="00704FF6" w:rsidP="008169D1">
            <w:pPr>
              <w:pStyle w:val="Akapitzlist"/>
              <w:numPr>
                <w:ilvl w:val="0"/>
                <w:numId w:val="23"/>
              </w:numPr>
              <w:spacing w:before="0"/>
              <w:rPr>
                <w:rFonts w:eastAsia="Times New Roman" w:cstheme="minorHAnsi"/>
                <w:lang w:eastAsia="pl-PL"/>
              </w:rPr>
            </w:pPr>
            <w:r w:rsidRPr="00B51B73">
              <w:rPr>
                <w:rFonts w:eastAsia="Times New Roman" w:cstheme="minorHAnsi"/>
                <w:lang w:eastAsia="pl-PL"/>
              </w:rPr>
              <w:t>powstrzymania się od prowadzenia jakichkolwiek działań zmierzających do wdrażania wyników;</w:t>
            </w:r>
          </w:p>
          <w:p w14:paraId="6708E660" w14:textId="77777777" w:rsidR="00704FF6" w:rsidRPr="00B51B73" w:rsidRDefault="00704FF6" w:rsidP="008169D1">
            <w:pPr>
              <w:pStyle w:val="Akapitzlist"/>
              <w:numPr>
                <w:ilvl w:val="0"/>
                <w:numId w:val="23"/>
              </w:numPr>
              <w:spacing w:before="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B51B73">
              <w:rPr>
                <w:rFonts w:eastAsia="Times New Roman" w:cstheme="minorHAnsi"/>
                <w:lang w:eastAsia="pl-PL"/>
              </w:rPr>
              <w:t>współdziałania w procesie komercjalizacji, w tym w postępowaniach zmierzających do uzyskania praw wyłącznych.</w:t>
            </w:r>
          </w:p>
          <w:p w14:paraId="2681AF18" w14:textId="77777777" w:rsidR="00704FF6" w:rsidRDefault="00704FF6" w:rsidP="00D40267">
            <w:pPr>
              <w:jc w:val="both"/>
            </w:pPr>
            <w:r>
              <w:t xml:space="preserve">Po otrzymaniu od pracownika informacji o wynikach badań naukowych lub prac rozwojowych oraz o </w:t>
            </w:r>
            <w:proofErr w:type="spellStart"/>
            <w:r>
              <w:t>know</w:t>
            </w:r>
            <w:proofErr w:type="spellEnd"/>
            <w:r>
              <w:t xml:space="preserve"> – </w:t>
            </w:r>
            <w:proofErr w:type="spellStart"/>
            <w:r>
              <w:t>how</w:t>
            </w:r>
            <w:proofErr w:type="spellEnd"/>
            <w:r>
              <w:t xml:space="preserve"> związanych z tymi wynikami uczelnia oraz pracownik mogą w sposób odmienny niż stanowi ustawa prawo o szkolnictwie wyższym, określić w drodze umowy prawa do tych wyników lub sposób i tryb komercjalizacji tych wyników. </w:t>
            </w:r>
          </w:p>
          <w:p w14:paraId="5B7AEEC1" w14:textId="77777777" w:rsidR="001179C9" w:rsidRPr="009F08C0" w:rsidRDefault="001179C9" w:rsidP="00D40267">
            <w:pPr>
              <w:jc w:val="both"/>
              <w:rPr>
                <w:rFonts w:cstheme="minorHAnsi"/>
              </w:rPr>
            </w:pPr>
          </w:p>
        </w:tc>
      </w:tr>
      <w:tr w:rsidR="00704FF6" w:rsidRPr="00AF2229" w14:paraId="7A798545" w14:textId="77777777" w:rsidTr="00E968C3">
        <w:tc>
          <w:tcPr>
            <w:tcW w:w="4366" w:type="dxa"/>
            <w:shd w:val="clear" w:color="auto" w:fill="D9E2F3" w:themeFill="accent1" w:themeFillTint="33"/>
          </w:tcPr>
          <w:p w14:paraId="54BCC6F7" w14:textId="7A924507" w:rsidR="00704FF6" w:rsidRPr="002C673E" w:rsidRDefault="00704FF6" w:rsidP="00B070EA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6"/>
                <w:szCs w:val="16"/>
              </w:rPr>
            </w:pPr>
            <w:bookmarkStart w:id="0" w:name="_Hlk515349278"/>
            <w:r w:rsidRPr="00A46045">
              <w:rPr>
                <w:rFonts w:cstheme="minorHAnsi"/>
                <w:sz w:val="16"/>
                <w:szCs w:val="16"/>
              </w:rPr>
              <w:lastRenderedPageBreak/>
              <w:t>PRZEKAZANIE DO</w:t>
            </w:r>
            <w:r w:rsidR="00666F8F">
              <w:rPr>
                <w:rFonts w:cstheme="minorHAnsi"/>
                <w:sz w:val="16"/>
                <w:szCs w:val="16"/>
              </w:rPr>
              <w:t xml:space="preserve"> </w:t>
            </w:r>
            <w:r w:rsidR="005B2280">
              <w:rPr>
                <w:rFonts w:cstheme="minorHAnsi"/>
                <w:sz w:val="16"/>
                <w:szCs w:val="16"/>
              </w:rPr>
              <w:t>CWO</w:t>
            </w:r>
            <w:r w:rsidRPr="00A46045">
              <w:rPr>
                <w:rFonts w:cstheme="minorHAnsi"/>
                <w:sz w:val="16"/>
                <w:szCs w:val="16"/>
              </w:rPr>
              <w:t xml:space="preserve"> PRZEZ PRACOWNIKA </w:t>
            </w:r>
            <w:r w:rsidRPr="002C673E">
              <w:rPr>
                <w:rFonts w:cstheme="minorHAnsi"/>
                <w:sz w:val="16"/>
                <w:szCs w:val="16"/>
              </w:rPr>
              <w:t>OŚWIADCZENIA O ZAINTERE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2C673E">
              <w:rPr>
                <w:rFonts w:cstheme="minorHAnsi"/>
                <w:sz w:val="16"/>
                <w:szCs w:val="16"/>
              </w:rPr>
              <w:t>OWANIU</w:t>
            </w:r>
            <w:r>
              <w:rPr>
                <w:rFonts w:cstheme="minorHAnsi"/>
                <w:sz w:val="16"/>
                <w:szCs w:val="16"/>
              </w:rPr>
              <w:t>/BRAKU ZAINTERESOWANIA</w:t>
            </w:r>
            <w:r w:rsidRPr="002C673E">
              <w:rPr>
                <w:rFonts w:cstheme="minorHAnsi"/>
                <w:sz w:val="16"/>
                <w:szCs w:val="16"/>
              </w:rPr>
              <w:t xml:space="preserve"> PRZENIESIENIEM PRAW DO WYNIKÓW BADAŃ</w:t>
            </w:r>
            <w:r>
              <w:rPr>
                <w:rFonts w:cstheme="minorHAnsi"/>
                <w:sz w:val="16"/>
                <w:szCs w:val="16"/>
              </w:rPr>
              <w:t xml:space="preserve"> NAUKOWYCH</w:t>
            </w:r>
            <w:r w:rsidRPr="002C673E">
              <w:rPr>
                <w:rFonts w:cstheme="minorHAnsi"/>
                <w:sz w:val="16"/>
                <w:szCs w:val="16"/>
              </w:rPr>
              <w:t>/PRAC ROZWOJOWYCH/KNOW HOW</w:t>
            </w:r>
            <w:bookmarkEnd w:id="0"/>
            <w:r w:rsidR="00EB45C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66" w:type="dxa"/>
            <w:shd w:val="clear" w:color="auto" w:fill="D9E2F3" w:themeFill="accent1" w:themeFillTint="33"/>
          </w:tcPr>
          <w:p w14:paraId="6929DAB4" w14:textId="0285D5EF" w:rsidR="00704FF6" w:rsidRPr="00AF2229" w:rsidRDefault="00704FF6" w:rsidP="004968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TERMIN ZŁOŻENIA </w:t>
            </w:r>
            <w:r w:rsidR="00EB45CB" w:rsidRPr="005B2280">
              <w:rPr>
                <w:rFonts w:cstheme="minorHAnsi"/>
                <w:sz w:val="16"/>
                <w:szCs w:val="16"/>
              </w:rPr>
              <w:t>DOKUMENTÓW</w:t>
            </w:r>
            <w:r w:rsidRPr="00E81146">
              <w:rPr>
                <w:rFonts w:cstheme="minorHAnsi"/>
                <w:sz w:val="16"/>
                <w:szCs w:val="16"/>
              </w:rPr>
              <w:t xml:space="preserve"> </w:t>
            </w:r>
            <w:r w:rsidR="00EB45CB" w:rsidRPr="00E81146">
              <w:rPr>
                <w:rFonts w:cstheme="minorHAnsi"/>
                <w:sz w:val="16"/>
                <w:szCs w:val="16"/>
              </w:rPr>
              <w:t xml:space="preserve">- </w:t>
            </w:r>
            <w:r w:rsidR="00CE49A8" w:rsidRPr="005B2280">
              <w:rPr>
                <w:rFonts w:cstheme="minorHAnsi"/>
                <w:sz w:val="16"/>
                <w:szCs w:val="16"/>
              </w:rPr>
              <w:t>DZIEŃ</w:t>
            </w:r>
            <w:r w:rsidRPr="00E81146">
              <w:rPr>
                <w:rFonts w:cstheme="minorHAnsi"/>
                <w:sz w:val="16"/>
                <w:szCs w:val="16"/>
              </w:rPr>
              <w:t xml:space="preserve"> </w:t>
            </w:r>
            <w:r w:rsidRPr="00AF2229">
              <w:rPr>
                <w:rFonts w:cstheme="minorHAnsi"/>
                <w:sz w:val="16"/>
                <w:szCs w:val="16"/>
              </w:rPr>
              <w:t xml:space="preserve">ZŁOŻENIA </w:t>
            </w:r>
            <w:r w:rsidR="001179C9">
              <w:rPr>
                <w:rFonts w:cstheme="minorHAnsi"/>
                <w:sz w:val="16"/>
                <w:szCs w:val="16"/>
              </w:rPr>
              <w:t xml:space="preserve">KOMPLETNEJ </w:t>
            </w:r>
            <w:r>
              <w:rPr>
                <w:rFonts w:cstheme="minorHAnsi"/>
                <w:sz w:val="16"/>
                <w:szCs w:val="16"/>
              </w:rPr>
              <w:t>KARTY NOTYFIKACJI</w:t>
            </w:r>
            <w:r w:rsidRPr="00AF2229">
              <w:rPr>
                <w:rFonts w:cstheme="minorHAnsi"/>
                <w:sz w:val="16"/>
                <w:szCs w:val="16"/>
              </w:rPr>
              <w:t xml:space="preserve"> </w:t>
            </w:r>
            <w:r w:rsidRPr="00556694">
              <w:rPr>
                <w:rFonts w:cstheme="minorHAnsi"/>
                <w:sz w:val="16"/>
                <w:szCs w:val="16"/>
              </w:rPr>
              <w:t>DO</w:t>
            </w:r>
            <w:r w:rsidR="00D85571">
              <w:rPr>
                <w:rFonts w:cstheme="minorHAnsi"/>
                <w:sz w:val="16"/>
                <w:szCs w:val="16"/>
              </w:rPr>
              <w:t xml:space="preserve"> </w:t>
            </w:r>
            <w:r w:rsidR="001179C9">
              <w:rPr>
                <w:rFonts w:cstheme="minorHAnsi"/>
                <w:sz w:val="16"/>
                <w:szCs w:val="16"/>
              </w:rPr>
              <w:t>CWO</w:t>
            </w:r>
          </w:p>
        </w:tc>
        <w:tc>
          <w:tcPr>
            <w:tcW w:w="5297" w:type="dxa"/>
            <w:shd w:val="clear" w:color="auto" w:fill="D9E2F3" w:themeFill="accent1" w:themeFillTint="33"/>
          </w:tcPr>
          <w:p w14:paraId="05B81797" w14:textId="20D3BFA5" w:rsidR="00704FF6" w:rsidRDefault="00704FF6" w:rsidP="000810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F2229">
              <w:rPr>
                <w:rFonts w:cstheme="minorHAnsi"/>
                <w:sz w:val="16"/>
                <w:szCs w:val="16"/>
              </w:rPr>
              <w:t>WZÓR OŚWIADCZENIA O ZAINTERE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AF2229">
              <w:rPr>
                <w:rFonts w:cstheme="minorHAnsi"/>
                <w:sz w:val="16"/>
                <w:szCs w:val="16"/>
              </w:rPr>
              <w:t xml:space="preserve">OWANIU PRZENIESIENIEM PRAW </w:t>
            </w:r>
            <w:r>
              <w:rPr>
                <w:rFonts w:cstheme="minorHAnsi"/>
                <w:sz w:val="16"/>
                <w:szCs w:val="16"/>
              </w:rPr>
              <w:t>DO WYNIKÓW</w:t>
            </w:r>
            <w:r>
              <w:t xml:space="preserve"> </w:t>
            </w:r>
            <w:r w:rsidRPr="003A2159">
              <w:rPr>
                <w:rFonts w:cstheme="minorHAnsi"/>
                <w:sz w:val="16"/>
                <w:szCs w:val="16"/>
              </w:rPr>
              <w:t>BADAŃ NAUKOWYCH/PRAC ROZWOJOWYCH/KNOW HOW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F2229">
              <w:rPr>
                <w:rFonts w:cstheme="minorHAnsi"/>
                <w:sz w:val="16"/>
                <w:szCs w:val="16"/>
              </w:rPr>
              <w:t xml:space="preserve">– </w:t>
            </w:r>
            <w:r w:rsidRPr="003A2159">
              <w:rPr>
                <w:rFonts w:cstheme="minorHAnsi"/>
                <w:sz w:val="16"/>
                <w:szCs w:val="16"/>
              </w:rPr>
              <w:t>Załącznik nr 2a</w:t>
            </w:r>
          </w:p>
          <w:p w14:paraId="026DBA6D" w14:textId="6DE9352E" w:rsidR="00704FF6" w:rsidRDefault="00704FF6" w:rsidP="0085762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F2229">
              <w:rPr>
                <w:rFonts w:cstheme="minorHAnsi"/>
                <w:sz w:val="16"/>
                <w:szCs w:val="16"/>
              </w:rPr>
              <w:t xml:space="preserve">WZÓR OŚWIADCZENIA O </w:t>
            </w:r>
            <w:r>
              <w:rPr>
                <w:rFonts w:cstheme="minorHAnsi"/>
                <w:sz w:val="16"/>
                <w:szCs w:val="16"/>
              </w:rPr>
              <w:t xml:space="preserve">BRAKU </w:t>
            </w:r>
            <w:r w:rsidRPr="00AF2229">
              <w:rPr>
                <w:rFonts w:cstheme="minorHAnsi"/>
                <w:sz w:val="16"/>
                <w:szCs w:val="16"/>
              </w:rPr>
              <w:t>ZAINTERE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AF2229">
              <w:rPr>
                <w:rFonts w:cstheme="minorHAnsi"/>
                <w:sz w:val="16"/>
                <w:szCs w:val="16"/>
              </w:rPr>
              <w:t>OWANI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AF2229">
              <w:rPr>
                <w:rFonts w:cstheme="minorHAnsi"/>
                <w:sz w:val="16"/>
                <w:szCs w:val="16"/>
              </w:rPr>
              <w:t xml:space="preserve"> PRZENIESIENIEM PRAW </w:t>
            </w:r>
            <w:r>
              <w:rPr>
                <w:rFonts w:cstheme="minorHAnsi"/>
                <w:sz w:val="16"/>
                <w:szCs w:val="16"/>
              </w:rPr>
              <w:t>DO WYNIKÓW</w:t>
            </w:r>
            <w:r>
              <w:t xml:space="preserve"> </w:t>
            </w:r>
            <w:r w:rsidRPr="003A2159">
              <w:rPr>
                <w:rFonts w:cstheme="minorHAnsi"/>
                <w:sz w:val="16"/>
                <w:szCs w:val="16"/>
              </w:rPr>
              <w:t>BADAŃ NAUKOWYCH/PRAC ROZWOJOWYCH/KNOW HOW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A2159">
              <w:rPr>
                <w:rFonts w:cstheme="minorHAnsi"/>
                <w:sz w:val="16"/>
                <w:szCs w:val="16"/>
              </w:rPr>
              <w:t>– Załącznik nr 2b</w:t>
            </w:r>
          </w:p>
          <w:p w14:paraId="72852F6E" w14:textId="24C792AD" w:rsidR="00EB45CB" w:rsidRPr="00AF2229" w:rsidRDefault="00EB45CB" w:rsidP="00857629">
            <w:pPr>
              <w:spacing w:befor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04FF6" w:rsidRPr="00AF2229" w14:paraId="32C6FECF" w14:textId="77777777" w:rsidTr="001179C9">
        <w:trPr>
          <w:trHeight w:val="70"/>
        </w:trPr>
        <w:tc>
          <w:tcPr>
            <w:tcW w:w="14029" w:type="dxa"/>
            <w:gridSpan w:val="3"/>
            <w:shd w:val="clear" w:color="auto" w:fill="D9E2F3" w:themeFill="accent1" w:themeFillTint="33"/>
          </w:tcPr>
          <w:p w14:paraId="22FAA114" w14:textId="6C2B569D" w:rsidR="00704FF6" w:rsidRDefault="00704FF6" w:rsidP="009812FC">
            <w:pPr>
              <w:jc w:val="both"/>
            </w:pPr>
            <w:r>
              <w:t xml:space="preserve">Jeżeli pracownik jest zainteresowany przeniesieniem praw do wyników </w:t>
            </w:r>
            <w:r w:rsidRPr="003A2159">
              <w:t xml:space="preserve">badań naukowych lub prac rozwojowych oraz </w:t>
            </w:r>
            <w:proofErr w:type="spellStart"/>
            <w:r w:rsidRPr="003A2159">
              <w:t>know</w:t>
            </w:r>
            <w:proofErr w:type="spellEnd"/>
            <w:r w:rsidRPr="003A2159">
              <w:t xml:space="preserve"> – </w:t>
            </w:r>
            <w:proofErr w:type="spellStart"/>
            <w:r w:rsidRPr="003A2159">
              <w:t>how</w:t>
            </w:r>
            <w:proofErr w:type="spellEnd"/>
            <w:r w:rsidRPr="003A2159">
              <w:t xml:space="preserve"> związanych z tymi wynikami </w:t>
            </w:r>
            <w:r>
              <w:t xml:space="preserve">składa oświadczenie w formie pisemnej według wzoru stanowiącego załącznik nr 2a – Oświadczenie o zainteresowaniu przeniesieniem praw do wyników </w:t>
            </w:r>
            <w:r w:rsidRPr="003A2159">
              <w:t>badań naukowych/prac rozwojowych/</w:t>
            </w:r>
            <w:proofErr w:type="spellStart"/>
            <w:r w:rsidRPr="003A2159">
              <w:t>know</w:t>
            </w:r>
            <w:proofErr w:type="spellEnd"/>
            <w:r w:rsidRPr="003A2159">
              <w:t xml:space="preserve"> </w:t>
            </w:r>
            <w:proofErr w:type="spellStart"/>
            <w:r w:rsidRPr="00EE108D">
              <w:t>how</w:t>
            </w:r>
            <w:proofErr w:type="spellEnd"/>
            <w:r w:rsidR="00857629" w:rsidRPr="00EE108D">
              <w:t xml:space="preserve">. </w:t>
            </w:r>
            <w:r w:rsidR="00026EFE" w:rsidRPr="005B2280">
              <w:t>Ponadto pracownik</w:t>
            </w:r>
            <w:r w:rsidR="00CA7CBC" w:rsidRPr="005B2280">
              <w:t xml:space="preserve"> </w:t>
            </w:r>
            <w:r w:rsidR="00857629" w:rsidRPr="005B2280">
              <w:t>wyraża pisemną zgodę na przetwarzanie danych osobowych zgodnie ze wzorem stanowiący</w:t>
            </w:r>
            <w:r w:rsidR="00EE108D" w:rsidRPr="005B2280">
              <w:t>m</w:t>
            </w:r>
            <w:r w:rsidR="00857629" w:rsidRPr="005B2280">
              <w:t xml:space="preserve"> </w:t>
            </w:r>
            <w:r w:rsidR="002B6419" w:rsidRPr="005B2280">
              <w:t>integralną</w:t>
            </w:r>
            <w:r w:rsidR="00EE108D" w:rsidRPr="005B2280">
              <w:t xml:space="preserve"> cześć karty notyfikacji.</w:t>
            </w:r>
            <w:r w:rsidR="00312383">
              <w:t xml:space="preserve"> D</w:t>
            </w:r>
            <w:r w:rsidR="00857629" w:rsidRPr="005B2280">
              <w:t>okument</w:t>
            </w:r>
            <w:r w:rsidRPr="005B2280">
              <w:t xml:space="preserve"> </w:t>
            </w:r>
            <w:r w:rsidRPr="00EE108D">
              <w:t xml:space="preserve">należy złożyć do </w:t>
            </w:r>
            <w:r w:rsidR="00666F8F" w:rsidRPr="00EE108D">
              <w:t xml:space="preserve">CWO </w:t>
            </w:r>
            <w:r w:rsidRPr="00EE108D">
              <w:t xml:space="preserve">w </w:t>
            </w:r>
            <w:r w:rsidR="00CE49A8" w:rsidRPr="005B2280">
              <w:t>dniu</w:t>
            </w:r>
            <w:r w:rsidRPr="005B2280">
              <w:t xml:space="preserve"> </w:t>
            </w:r>
            <w:r w:rsidRPr="00EE108D">
              <w:t>przekazania Karty Notyfikacji.</w:t>
            </w:r>
            <w:r w:rsidR="0071160C" w:rsidRPr="00EE108D">
              <w:t xml:space="preserve"> </w:t>
            </w:r>
            <w:r w:rsidR="00666F8F" w:rsidRPr="00EE108D">
              <w:t xml:space="preserve">CWO </w:t>
            </w:r>
            <w:r w:rsidR="00B070EA" w:rsidRPr="00EE108D">
              <w:t>przekazuje Oświadczenie o zainteresowaniu przeniesieniem praw do wyników badań naukowych/prac rozwojowych/</w:t>
            </w:r>
            <w:proofErr w:type="spellStart"/>
            <w:r w:rsidR="00B070EA" w:rsidRPr="00EE108D">
              <w:t>know</w:t>
            </w:r>
            <w:proofErr w:type="spellEnd"/>
            <w:r w:rsidR="00B070EA" w:rsidRPr="00EE108D">
              <w:t xml:space="preserve"> </w:t>
            </w:r>
            <w:proofErr w:type="spellStart"/>
            <w:r w:rsidR="00B070EA" w:rsidRPr="00EE108D">
              <w:t>how</w:t>
            </w:r>
            <w:proofErr w:type="spellEnd"/>
            <w:r w:rsidR="00B070EA" w:rsidRPr="00EE108D">
              <w:t xml:space="preserve"> do Rzecznika Patentowego UWM w Olsztynie w </w:t>
            </w:r>
            <w:r w:rsidR="00B070EA" w:rsidRPr="005B2280">
              <w:t xml:space="preserve">terminie </w:t>
            </w:r>
            <w:r w:rsidR="002A570A" w:rsidRPr="005B2280">
              <w:t xml:space="preserve">5 </w:t>
            </w:r>
            <w:r w:rsidR="00B070EA" w:rsidRPr="005B2280">
              <w:t>dni.</w:t>
            </w:r>
          </w:p>
          <w:p w14:paraId="50492535" w14:textId="77777777" w:rsidR="005B2280" w:rsidRDefault="00704FF6" w:rsidP="00E968C3">
            <w:pPr>
              <w:jc w:val="both"/>
            </w:pPr>
            <w:r>
              <w:t xml:space="preserve">Złożenie przez pracownika Oświadczenia o zainteresowaniu/braku zainteresowania przeniesieniem praw </w:t>
            </w:r>
            <w:r w:rsidRPr="006D2FA7">
              <w:t>do wyników badań naukowych/prac rozwojowych/</w:t>
            </w:r>
            <w:proofErr w:type="spellStart"/>
            <w:r w:rsidRPr="006D2FA7">
              <w:t>know</w:t>
            </w:r>
            <w:proofErr w:type="spellEnd"/>
            <w:r w:rsidRPr="006D2FA7">
              <w:t xml:space="preserve"> </w:t>
            </w:r>
            <w:proofErr w:type="spellStart"/>
            <w:r w:rsidRPr="006D2FA7">
              <w:t>how</w:t>
            </w:r>
            <w:proofErr w:type="spellEnd"/>
            <w:r>
              <w:t xml:space="preserve"> według wzoru stanowiącego załącznik nr 2a/2b lub niezłożenie jakiegokolwiek oświadczenia w wymaganym terminie oznacza, że prawa do wyników badań należą do uczelni.</w:t>
            </w:r>
            <w:r w:rsidR="005B2280">
              <w:t xml:space="preserve"> </w:t>
            </w:r>
          </w:p>
          <w:p w14:paraId="770FC35F" w14:textId="0CC2DABF" w:rsidR="001179C9" w:rsidRPr="00AF2229" w:rsidRDefault="00704FF6" w:rsidP="00E968C3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t xml:space="preserve">Złożenie przez pracownika Oświadczenia </w:t>
            </w:r>
            <w:r w:rsidRPr="00A46045">
              <w:t xml:space="preserve">o zainteresowaniu przeniesieniem praw </w:t>
            </w:r>
            <w:r w:rsidRPr="006D2FA7">
              <w:t>do wyników badań naukowych/prac rozwojowych/</w:t>
            </w:r>
            <w:proofErr w:type="spellStart"/>
            <w:r w:rsidRPr="006D2FA7">
              <w:t>know</w:t>
            </w:r>
            <w:proofErr w:type="spellEnd"/>
            <w:r w:rsidRPr="006D2FA7">
              <w:t xml:space="preserve"> </w:t>
            </w:r>
            <w:proofErr w:type="spellStart"/>
            <w:r w:rsidRPr="006D2FA7">
              <w:t>how</w:t>
            </w:r>
            <w:proofErr w:type="spellEnd"/>
            <w:r w:rsidRPr="006D2FA7">
              <w:t xml:space="preserve"> </w:t>
            </w:r>
            <w:r>
              <w:t>rozpoczyna bieg 3 – miesięcznego terminu na podjęcie przez Uczelnię decyzji w sprawie komercjalizacji.</w:t>
            </w:r>
          </w:p>
        </w:tc>
      </w:tr>
      <w:tr w:rsidR="00704FF6" w:rsidRPr="00AF2229" w14:paraId="477CBB10" w14:textId="77777777" w:rsidTr="00E968C3">
        <w:trPr>
          <w:trHeight w:val="134"/>
        </w:trPr>
        <w:tc>
          <w:tcPr>
            <w:tcW w:w="14029" w:type="dxa"/>
            <w:gridSpan w:val="3"/>
          </w:tcPr>
          <w:p w14:paraId="172A293D" w14:textId="77777777" w:rsidR="00704FF6" w:rsidRPr="00704FF6" w:rsidRDefault="00704FF6" w:rsidP="000810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4FF6">
              <w:rPr>
                <w:rFonts w:cstheme="minorHAnsi"/>
                <w:b/>
                <w:sz w:val="16"/>
                <w:szCs w:val="16"/>
              </w:rPr>
              <w:lastRenderedPageBreak/>
              <w:t>ETAP 2</w:t>
            </w:r>
            <w:r w:rsidR="009F6C5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1965BA">
              <w:rPr>
                <w:rFonts w:cstheme="minorHAnsi"/>
                <w:b/>
                <w:sz w:val="16"/>
                <w:szCs w:val="16"/>
              </w:rPr>
              <w:t>–</w:t>
            </w:r>
            <w:r w:rsidR="009F6C5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1965BA">
              <w:rPr>
                <w:rFonts w:cstheme="minorHAnsi"/>
                <w:b/>
                <w:sz w:val="16"/>
                <w:szCs w:val="16"/>
              </w:rPr>
              <w:t>DECYZJA O KOMERCJALIZACJI I WYBÓR ŚCIEŻKI KOMERCJALIZACJI</w:t>
            </w:r>
          </w:p>
        </w:tc>
      </w:tr>
      <w:tr w:rsidR="00704FF6" w:rsidRPr="00AF2229" w14:paraId="7B53EC8C" w14:textId="77777777" w:rsidTr="00E968C3">
        <w:trPr>
          <w:trHeight w:val="134"/>
        </w:trPr>
        <w:tc>
          <w:tcPr>
            <w:tcW w:w="4366" w:type="dxa"/>
          </w:tcPr>
          <w:p w14:paraId="17212D9B" w14:textId="77777777" w:rsidR="00704FF6" w:rsidRPr="00253A56" w:rsidRDefault="00704FF6" w:rsidP="00253A5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253A56">
              <w:rPr>
                <w:rFonts w:cstheme="minorHAnsi"/>
                <w:sz w:val="16"/>
                <w:szCs w:val="16"/>
              </w:rPr>
              <w:t>UCZELNIA PODEJMUJE DECYZJĘ W SPRAWIE KOMERCJALIZACJI NA PODSTAWIE ANALIZY POTENCJAŁU RY</w:t>
            </w:r>
            <w:r>
              <w:rPr>
                <w:rFonts w:cstheme="minorHAnsi"/>
                <w:sz w:val="16"/>
                <w:szCs w:val="16"/>
              </w:rPr>
              <w:t>NKOWEGO WYNIKÓW BADAŃ NAUKOWYCH</w:t>
            </w:r>
            <w:r w:rsidRPr="00253A56">
              <w:rPr>
                <w:rFonts w:cstheme="minorHAnsi"/>
                <w:sz w:val="16"/>
                <w:szCs w:val="16"/>
              </w:rPr>
              <w:t xml:space="preserve">/PRAC ROZWOJOWYCH/KNOW HOW </w:t>
            </w:r>
          </w:p>
        </w:tc>
        <w:tc>
          <w:tcPr>
            <w:tcW w:w="4366" w:type="dxa"/>
          </w:tcPr>
          <w:p w14:paraId="6EDF5026" w14:textId="77777777" w:rsidR="00704FF6" w:rsidRPr="00AF2229" w:rsidRDefault="00704FF6" w:rsidP="004968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TERMIN WYDANIA DECYZJI - </w:t>
            </w:r>
            <w:r w:rsidRPr="00AF2229">
              <w:rPr>
                <w:rFonts w:cstheme="minorHAnsi"/>
                <w:sz w:val="16"/>
                <w:szCs w:val="16"/>
              </w:rPr>
              <w:t xml:space="preserve">3 MIESIĄCE OD CHWILI ZŁOŻENIA PRZEZ PRACOWNIKA OŚWIADCZENIA </w:t>
            </w:r>
            <w:r>
              <w:rPr>
                <w:rFonts w:cstheme="minorHAnsi"/>
                <w:sz w:val="16"/>
                <w:szCs w:val="16"/>
              </w:rPr>
              <w:t>O ZAINTERESOWANIU/BRAKU ZAINTERESOWANIA PRZENIESIENIEM PRAW DO WYNIKÓW</w:t>
            </w:r>
            <w:r>
              <w:t xml:space="preserve"> </w:t>
            </w:r>
            <w:r w:rsidRPr="006D2FA7">
              <w:rPr>
                <w:rFonts w:cstheme="minorHAnsi"/>
                <w:sz w:val="16"/>
                <w:szCs w:val="16"/>
              </w:rPr>
              <w:t>BADAŃ NAUKOWYCH/PRAC ROZWOJOWYCH/KNOW HOW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297" w:type="dxa"/>
          </w:tcPr>
          <w:p w14:paraId="0812AE88" w14:textId="0DDD00D5" w:rsidR="00704FF6" w:rsidRDefault="00704FF6" w:rsidP="000810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WZÓR OPINII RZECZNIKA PATENTOWEGO -Załącznik nr 3a</w:t>
            </w:r>
          </w:p>
          <w:p w14:paraId="4FBE3A19" w14:textId="32401036" w:rsidR="00704FF6" w:rsidRDefault="00704FF6" w:rsidP="000810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WZÓR OCENY MOŻLIWOŚCI KOMERCJALIZACJI PROJEKTU WYNALAZCZEGO – Załącznik nr 3b</w:t>
            </w:r>
          </w:p>
          <w:p w14:paraId="4FC7AEBE" w14:textId="6A248AAD" w:rsidR="00704FF6" w:rsidRDefault="00704FF6" w:rsidP="00A66A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F2229">
              <w:rPr>
                <w:rFonts w:cstheme="minorHAnsi"/>
                <w:sz w:val="16"/>
                <w:szCs w:val="16"/>
              </w:rPr>
              <w:t xml:space="preserve">WZÓR DECYZJI O KOMERCJALIZACJI – </w:t>
            </w:r>
            <w:r>
              <w:rPr>
                <w:rFonts w:cstheme="minorHAnsi"/>
                <w:sz w:val="16"/>
                <w:szCs w:val="16"/>
              </w:rPr>
              <w:t>Załącznik nr 4</w:t>
            </w:r>
          </w:p>
          <w:p w14:paraId="3A878AD0" w14:textId="0014DFA4" w:rsidR="00704FF6" w:rsidRDefault="00704FF6" w:rsidP="00A66A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79D8">
              <w:rPr>
                <w:rFonts w:cstheme="minorHAnsi"/>
                <w:sz w:val="16"/>
                <w:szCs w:val="16"/>
              </w:rPr>
              <w:t>WZÓR DECYZJI O NIEKOMERCJALIZACJI – Załącznik nr 5</w:t>
            </w:r>
          </w:p>
          <w:p w14:paraId="7CE51497" w14:textId="77777777" w:rsidR="00704FF6" w:rsidRPr="00AF2229" w:rsidRDefault="00704FF6" w:rsidP="0008104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04FF6" w:rsidRPr="00AF2229" w14:paraId="5BBE0C7A" w14:textId="77777777" w:rsidTr="00E968C3">
        <w:trPr>
          <w:trHeight w:val="286"/>
        </w:trPr>
        <w:tc>
          <w:tcPr>
            <w:tcW w:w="14029" w:type="dxa"/>
            <w:gridSpan w:val="3"/>
          </w:tcPr>
          <w:p w14:paraId="5DA6B543" w14:textId="77777777" w:rsidR="00704FF6" w:rsidRDefault="00704FF6" w:rsidP="005B2280">
            <w:pPr>
              <w:spacing w:before="0"/>
              <w:jc w:val="both"/>
            </w:pPr>
            <w:r w:rsidRPr="009812FC">
              <w:t xml:space="preserve">Uczelnia publiczna w terminie </w:t>
            </w:r>
            <w:r>
              <w:t>3</w:t>
            </w:r>
            <w:r w:rsidRPr="009812FC">
              <w:t xml:space="preserve"> miesięcy od dnia złożenia przez pracownika Oświadczenia o zainte</w:t>
            </w:r>
            <w:r>
              <w:t xml:space="preserve">resowaniu/braku zainteresowania przeniesieniem praw do wyników </w:t>
            </w:r>
            <w:r w:rsidRPr="006D2FA7">
              <w:t>badań naukowych/prac rozwojowych/</w:t>
            </w:r>
            <w:proofErr w:type="spellStart"/>
            <w:r w:rsidRPr="006D2FA7">
              <w:t>know</w:t>
            </w:r>
            <w:proofErr w:type="spellEnd"/>
            <w:r w:rsidRPr="006D2FA7">
              <w:t xml:space="preserve"> </w:t>
            </w:r>
            <w:proofErr w:type="spellStart"/>
            <w:r w:rsidRPr="006D2FA7">
              <w:t>how</w:t>
            </w:r>
            <w:proofErr w:type="spellEnd"/>
            <w:r>
              <w:t xml:space="preserve">, </w:t>
            </w:r>
            <w:r w:rsidRPr="009812FC">
              <w:t xml:space="preserve">podejmuje decyzję w sprawie ich komercjalizacji. Podjęcie decyzji w sprawie komercjalizacji </w:t>
            </w:r>
            <w:r>
              <w:t xml:space="preserve">wyników badań </w:t>
            </w:r>
            <w:r w:rsidRPr="009812FC">
              <w:t xml:space="preserve">przebiega </w:t>
            </w:r>
            <w:r>
              <w:t>w następujący sposób</w:t>
            </w:r>
            <w:r w:rsidRPr="009812FC">
              <w:t>:</w:t>
            </w:r>
          </w:p>
          <w:p w14:paraId="5F84B5A9" w14:textId="77777777" w:rsidR="00704FF6" w:rsidRPr="00E968C3" w:rsidRDefault="00704FF6" w:rsidP="001179C9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E968C3">
              <w:rPr>
                <w:rFonts w:cstheme="minorHAnsi"/>
              </w:rPr>
              <w:t xml:space="preserve">Opinia Rzecznika Patentowego UWM w Olsztynie. </w:t>
            </w:r>
          </w:p>
          <w:p w14:paraId="013A0AEF" w14:textId="18AFCB48" w:rsidR="00704FF6" w:rsidRDefault="00704FF6" w:rsidP="001179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Rzecznik Patentowy UWM w Olsztynie w terminie 1</w:t>
            </w:r>
            <w:r w:rsidR="00D16D0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dni od dnia </w:t>
            </w:r>
            <w:r w:rsidR="0071160C">
              <w:rPr>
                <w:rFonts w:cstheme="minorHAnsi"/>
              </w:rPr>
              <w:t xml:space="preserve">przekazania przez </w:t>
            </w:r>
            <w:r w:rsidR="00666F8F">
              <w:rPr>
                <w:rFonts w:cstheme="minorHAnsi"/>
              </w:rPr>
              <w:t xml:space="preserve">CWO </w:t>
            </w:r>
            <w:r>
              <w:rPr>
                <w:rFonts w:cstheme="minorHAnsi"/>
              </w:rPr>
              <w:t xml:space="preserve">Oświadczenia </w:t>
            </w:r>
            <w:r w:rsidRPr="009812FC">
              <w:t>o zainte</w:t>
            </w:r>
            <w:r>
              <w:t xml:space="preserve">resowaniu/braku zainteresowania przeniesieniem praw do wyników </w:t>
            </w:r>
            <w:r w:rsidRPr="006D2FA7">
              <w:t>badań naukowych/prac rozwojowych/</w:t>
            </w:r>
            <w:proofErr w:type="spellStart"/>
            <w:r w:rsidRPr="006D2FA7">
              <w:t>know</w:t>
            </w:r>
            <w:proofErr w:type="spellEnd"/>
            <w:r w:rsidRPr="006D2FA7">
              <w:t xml:space="preserve"> </w:t>
            </w:r>
            <w:proofErr w:type="spellStart"/>
            <w:r w:rsidRPr="006D2FA7">
              <w:t>how</w:t>
            </w:r>
            <w:proofErr w:type="spellEnd"/>
            <w:r>
              <w:t>,</w:t>
            </w:r>
            <w:r>
              <w:rPr>
                <w:rFonts w:cstheme="minorHAnsi"/>
              </w:rPr>
              <w:t xml:space="preserve"> przygotowuje opinię według wzoru stanowiącego załącznik nr 3a, któr</w:t>
            </w:r>
            <w:r w:rsidR="000F6227">
              <w:rPr>
                <w:rFonts w:cstheme="minorHAnsi"/>
              </w:rPr>
              <w:t xml:space="preserve">ą przekazuje </w:t>
            </w:r>
            <w:r>
              <w:rPr>
                <w:rFonts w:cstheme="minorHAnsi"/>
              </w:rPr>
              <w:t>do</w:t>
            </w:r>
            <w:r w:rsidR="005B2280">
              <w:rPr>
                <w:rFonts w:cstheme="minorHAnsi"/>
              </w:rPr>
              <w:t xml:space="preserve"> </w:t>
            </w:r>
            <w:r w:rsidR="00666F8F">
              <w:rPr>
                <w:rFonts w:cstheme="minorHAnsi"/>
              </w:rPr>
              <w:t>CWO</w:t>
            </w:r>
            <w:r>
              <w:rPr>
                <w:rFonts w:cstheme="minorHAnsi"/>
              </w:rPr>
              <w:t xml:space="preserve">. </w:t>
            </w:r>
          </w:p>
          <w:p w14:paraId="2AC233F0" w14:textId="772C0CC1" w:rsidR="00704FF6" w:rsidRPr="00E968C3" w:rsidRDefault="00704FF6" w:rsidP="001179C9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E968C3">
              <w:rPr>
                <w:rFonts w:cstheme="minorHAnsi"/>
              </w:rPr>
              <w:t xml:space="preserve">Przygotowanie przez </w:t>
            </w:r>
            <w:r w:rsidR="00666F8F">
              <w:rPr>
                <w:rFonts w:cstheme="minorHAnsi"/>
              </w:rPr>
              <w:t xml:space="preserve">CWO </w:t>
            </w:r>
            <w:r w:rsidRPr="00E968C3">
              <w:rPr>
                <w:rFonts w:cstheme="minorHAnsi"/>
              </w:rPr>
              <w:t>wstępnej oceny możliwości komercjalizacji projektu wynalazczego.</w:t>
            </w:r>
          </w:p>
          <w:p w14:paraId="774F521B" w14:textId="7E6373FE" w:rsidR="00704FF6" w:rsidRDefault="00666F8F" w:rsidP="001179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CWO </w:t>
            </w:r>
            <w:r w:rsidR="00704FF6">
              <w:rPr>
                <w:rFonts w:cstheme="minorHAnsi"/>
              </w:rPr>
              <w:t xml:space="preserve">na podstawie </w:t>
            </w:r>
            <w:r w:rsidR="000F6227">
              <w:rPr>
                <w:rFonts w:cstheme="minorHAnsi"/>
              </w:rPr>
              <w:t xml:space="preserve">dokumentacji (Karta notyfikacji, oświadczenie </w:t>
            </w:r>
            <w:r w:rsidR="000F6227" w:rsidRPr="000F6227">
              <w:rPr>
                <w:rFonts w:cstheme="minorHAnsi"/>
              </w:rPr>
              <w:t>o zainteresowaniu/braku zainteresowania przeniesieniem praw do wyników badań naukowych/prac rozwojowych/</w:t>
            </w:r>
            <w:proofErr w:type="spellStart"/>
            <w:r w:rsidR="000F6227" w:rsidRPr="000F6227">
              <w:rPr>
                <w:rFonts w:cstheme="minorHAnsi"/>
              </w:rPr>
              <w:t>know</w:t>
            </w:r>
            <w:proofErr w:type="spellEnd"/>
            <w:r w:rsidR="000F6227" w:rsidRPr="000F6227">
              <w:rPr>
                <w:rFonts w:cstheme="minorHAnsi"/>
              </w:rPr>
              <w:t xml:space="preserve"> </w:t>
            </w:r>
            <w:proofErr w:type="spellStart"/>
            <w:r w:rsidR="000F6227" w:rsidRPr="000F6227">
              <w:rPr>
                <w:rFonts w:cstheme="minorHAnsi"/>
              </w:rPr>
              <w:t>how</w:t>
            </w:r>
            <w:proofErr w:type="spellEnd"/>
            <w:r w:rsidR="000F6227">
              <w:rPr>
                <w:rFonts w:cstheme="minorHAnsi"/>
              </w:rPr>
              <w:t>) oraz opinii</w:t>
            </w:r>
            <w:r w:rsidR="00704FF6">
              <w:rPr>
                <w:rFonts w:cstheme="minorHAnsi"/>
              </w:rPr>
              <w:t xml:space="preserve"> Rzecznika Patentowego UWM w Olsztynie, w</w:t>
            </w:r>
            <w:r w:rsidR="00704FF6" w:rsidRPr="003E6B28">
              <w:rPr>
                <w:rFonts w:cstheme="minorHAnsi"/>
              </w:rPr>
              <w:t xml:space="preserve"> terminie</w:t>
            </w:r>
            <w:r w:rsidR="00704FF6">
              <w:rPr>
                <w:rFonts w:cstheme="minorHAnsi"/>
              </w:rPr>
              <w:t xml:space="preserve"> 28</w:t>
            </w:r>
            <w:r w:rsidR="00704FF6" w:rsidRPr="003E6B28">
              <w:rPr>
                <w:rFonts w:cstheme="minorHAnsi"/>
              </w:rPr>
              <w:t xml:space="preserve"> dni </w:t>
            </w:r>
            <w:r w:rsidR="00704FF6">
              <w:rPr>
                <w:rFonts w:cstheme="minorHAnsi"/>
              </w:rPr>
              <w:t>przygotowuje wstępną ocenę możliwości</w:t>
            </w:r>
            <w:r w:rsidR="00704FF6" w:rsidRPr="009812FC">
              <w:rPr>
                <w:rFonts w:cstheme="minorHAnsi"/>
              </w:rPr>
              <w:t xml:space="preserve"> komercjalizacji </w:t>
            </w:r>
            <w:r w:rsidR="00704FF6">
              <w:rPr>
                <w:rFonts w:cstheme="minorHAnsi"/>
              </w:rPr>
              <w:t>projektu wynalazczego, według wzoru stanowiącego</w:t>
            </w:r>
            <w:r w:rsidR="00704FF6" w:rsidRPr="003E6B28">
              <w:rPr>
                <w:rFonts w:cstheme="minorHAnsi"/>
              </w:rPr>
              <w:t xml:space="preserve"> Załącznik nr 3b.</w:t>
            </w:r>
            <w:r w:rsidR="00E81146">
              <w:rPr>
                <w:rFonts w:cstheme="minorHAnsi"/>
              </w:rPr>
              <w:t xml:space="preserve"> Oceny możliwości komercjalizacji nie przygotowuje się dla znaku towarowego.</w:t>
            </w:r>
          </w:p>
          <w:p w14:paraId="390DCBEF" w14:textId="77777777" w:rsidR="00704FF6" w:rsidRPr="00E968C3" w:rsidRDefault="00704FF6" w:rsidP="001179C9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E968C3">
              <w:rPr>
                <w:rFonts w:cstheme="minorHAnsi"/>
              </w:rPr>
              <w:t>Przekazanie pracownikowi naukowemu wstępnej Oceny możliwości komercjalizacji projektu wynalazczego.</w:t>
            </w:r>
          </w:p>
          <w:p w14:paraId="61556444" w14:textId="62294DCF" w:rsidR="00704FF6" w:rsidRPr="004A4CC7" w:rsidRDefault="00704FF6" w:rsidP="001179C9">
            <w:pPr>
              <w:jc w:val="both"/>
              <w:rPr>
                <w:rFonts w:cstheme="minorHAnsi"/>
              </w:rPr>
            </w:pPr>
            <w:r w:rsidRPr="004A4CC7">
              <w:rPr>
                <w:rFonts w:cstheme="minorHAnsi"/>
              </w:rPr>
              <w:t xml:space="preserve">Pracownik </w:t>
            </w:r>
            <w:r>
              <w:rPr>
                <w:rFonts w:cstheme="minorHAnsi"/>
              </w:rPr>
              <w:t xml:space="preserve">naukowy </w:t>
            </w:r>
            <w:r w:rsidRPr="004A4CC7">
              <w:rPr>
                <w:rFonts w:cstheme="minorHAnsi"/>
              </w:rPr>
              <w:t xml:space="preserve">w terminie </w:t>
            </w:r>
            <w:r>
              <w:rPr>
                <w:rFonts w:cstheme="minorHAnsi"/>
              </w:rPr>
              <w:t>14</w:t>
            </w:r>
            <w:r w:rsidRPr="004A4CC7">
              <w:rPr>
                <w:rFonts w:cstheme="minorHAnsi"/>
              </w:rPr>
              <w:t xml:space="preserve"> dni od </w:t>
            </w:r>
            <w:r>
              <w:rPr>
                <w:rFonts w:cstheme="minorHAnsi"/>
              </w:rPr>
              <w:t xml:space="preserve">dnia </w:t>
            </w:r>
            <w:r w:rsidRPr="004A4CC7">
              <w:rPr>
                <w:rFonts w:cstheme="minorHAnsi"/>
              </w:rPr>
              <w:t xml:space="preserve">otrzymania </w:t>
            </w:r>
            <w:r>
              <w:rPr>
                <w:rFonts w:cstheme="minorHAnsi"/>
              </w:rPr>
              <w:t>w</w:t>
            </w:r>
            <w:r w:rsidRPr="004A4CC7">
              <w:rPr>
                <w:rFonts w:cstheme="minorHAnsi"/>
              </w:rPr>
              <w:t xml:space="preserve">stępnej </w:t>
            </w:r>
            <w:r>
              <w:rPr>
                <w:rFonts w:cstheme="minorHAnsi"/>
              </w:rPr>
              <w:t>O</w:t>
            </w:r>
            <w:r w:rsidRPr="004A4CC7">
              <w:rPr>
                <w:rFonts w:cstheme="minorHAnsi"/>
              </w:rPr>
              <w:t>ceny możliwości komercjalizacji projektu wynalazczego,</w:t>
            </w:r>
            <w:r>
              <w:rPr>
                <w:rFonts w:cstheme="minorHAnsi"/>
              </w:rPr>
              <w:t xml:space="preserve"> ma prawo zgłoszenia do </w:t>
            </w:r>
            <w:r w:rsidR="00666F8F">
              <w:rPr>
                <w:rFonts w:cstheme="minorHAnsi"/>
              </w:rPr>
              <w:t xml:space="preserve">CWO </w:t>
            </w:r>
            <w:r w:rsidRPr="004A4CC7">
              <w:rPr>
                <w:rFonts w:cstheme="minorHAnsi"/>
              </w:rPr>
              <w:t>uwag. Zgłoszone uwag</w:t>
            </w:r>
            <w:r>
              <w:rPr>
                <w:rFonts w:cstheme="minorHAnsi"/>
              </w:rPr>
              <w:t>i nie mają charakteru wiążącego</w:t>
            </w:r>
            <w:r w:rsidRPr="004A4CC7">
              <w:rPr>
                <w:rFonts w:cstheme="minorHAnsi"/>
              </w:rPr>
              <w:t xml:space="preserve"> co oznacza, że nie muszą zostać uwzględnione przy przygotowaniu przez </w:t>
            </w:r>
            <w:r w:rsidR="005D4DAF">
              <w:rPr>
                <w:rFonts w:cstheme="minorHAnsi"/>
              </w:rPr>
              <w:t>CWO</w:t>
            </w:r>
            <w:r w:rsidRPr="004A4CC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końcowej</w:t>
            </w:r>
            <w:r w:rsidRPr="004A4CC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</w:t>
            </w:r>
            <w:r w:rsidRPr="004A4CC7">
              <w:rPr>
                <w:rFonts w:cstheme="minorHAnsi"/>
              </w:rPr>
              <w:t>ceny możliwości komercjalizacji projektu wynalazczego.</w:t>
            </w:r>
          </w:p>
          <w:p w14:paraId="23F479BE" w14:textId="2CA0A43D" w:rsidR="00704FF6" w:rsidRPr="00E968C3" w:rsidRDefault="00704FF6" w:rsidP="001179C9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E968C3">
              <w:rPr>
                <w:rFonts w:cstheme="minorHAnsi"/>
              </w:rPr>
              <w:t xml:space="preserve">Przygotowanie przez </w:t>
            </w:r>
            <w:r w:rsidR="00666F8F">
              <w:rPr>
                <w:rFonts w:cstheme="minorHAnsi"/>
              </w:rPr>
              <w:t xml:space="preserve">CWO </w:t>
            </w:r>
            <w:r w:rsidRPr="00E968C3">
              <w:rPr>
                <w:rFonts w:cstheme="minorHAnsi"/>
              </w:rPr>
              <w:t>końcowej Oceny możliwości komercjalizacji projektu wynalazczego.</w:t>
            </w:r>
          </w:p>
          <w:p w14:paraId="74EF3D38" w14:textId="7F068858" w:rsidR="00704FF6" w:rsidRDefault="00704FF6" w:rsidP="001179C9">
            <w:pPr>
              <w:jc w:val="both"/>
              <w:rPr>
                <w:rFonts w:cstheme="minorHAnsi"/>
              </w:rPr>
            </w:pPr>
            <w:r w:rsidRPr="004A4CC7">
              <w:rPr>
                <w:rFonts w:cstheme="minorHAnsi"/>
              </w:rPr>
              <w:t xml:space="preserve">Po </w:t>
            </w:r>
            <w:r>
              <w:rPr>
                <w:rFonts w:cstheme="minorHAnsi"/>
              </w:rPr>
              <w:t>przekazaniu uwag przez pracownika naukowego</w:t>
            </w:r>
            <w:r w:rsidRPr="004A4CC7">
              <w:rPr>
                <w:rFonts w:cstheme="minorHAnsi"/>
              </w:rPr>
              <w:t xml:space="preserve">, </w:t>
            </w:r>
            <w:r w:rsidR="00666F8F">
              <w:rPr>
                <w:rFonts w:cstheme="minorHAnsi"/>
              </w:rPr>
              <w:t xml:space="preserve">CWO </w:t>
            </w:r>
            <w:r w:rsidRPr="004A4CC7">
              <w:rPr>
                <w:rFonts w:cstheme="minorHAnsi"/>
              </w:rPr>
              <w:t xml:space="preserve">w terminie </w:t>
            </w:r>
            <w:r>
              <w:rPr>
                <w:rFonts w:cstheme="minorHAnsi"/>
              </w:rPr>
              <w:t xml:space="preserve">14 </w:t>
            </w:r>
            <w:r w:rsidRPr="004A4CC7">
              <w:rPr>
                <w:rFonts w:cstheme="minorHAnsi"/>
              </w:rPr>
              <w:t xml:space="preserve">dni </w:t>
            </w:r>
            <w:r>
              <w:rPr>
                <w:rFonts w:cstheme="minorHAnsi"/>
              </w:rPr>
              <w:t>przygotowuje końcową</w:t>
            </w:r>
            <w:r w:rsidRPr="004A4CC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</w:t>
            </w:r>
            <w:r w:rsidRPr="004A4CC7">
              <w:rPr>
                <w:rFonts w:cstheme="minorHAnsi"/>
              </w:rPr>
              <w:t>cenę możliwości komercjalizacji projektu wynalazczego</w:t>
            </w:r>
            <w:r>
              <w:rPr>
                <w:rFonts w:cstheme="minorHAnsi"/>
              </w:rPr>
              <w:t>,</w:t>
            </w:r>
            <w:r>
              <w:t xml:space="preserve"> </w:t>
            </w:r>
            <w:r w:rsidRPr="003779D8">
              <w:rPr>
                <w:rFonts w:cstheme="minorHAnsi"/>
              </w:rPr>
              <w:t>według wzoru stanowiącego Załącznik nr 3b</w:t>
            </w:r>
            <w:r>
              <w:rPr>
                <w:rFonts w:cstheme="minorHAnsi"/>
              </w:rPr>
              <w:t xml:space="preserve">. </w:t>
            </w:r>
          </w:p>
          <w:p w14:paraId="190C8D53" w14:textId="5F165855" w:rsidR="00704FF6" w:rsidRPr="00E968C3" w:rsidRDefault="00704FF6" w:rsidP="001179C9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E968C3">
              <w:rPr>
                <w:rFonts w:cstheme="minorHAnsi"/>
              </w:rPr>
              <w:t xml:space="preserve">Przedłożenie do </w:t>
            </w:r>
            <w:r w:rsidR="00666F8F">
              <w:rPr>
                <w:rFonts w:cstheme="minorHAnsi"/>
              </w:rPr>
              <w:t xml:space="preserve">Dyrektora Gabinetu Rektora </w:t>
            </w:r>
            <w:r w:rsidRPr="00E968C3">
              <w:rPr>
                <w:rFonts w:cstheme="minorHAnsi"/>
              </w:rPr>
              <w:t xml:space="preserve">wniosku o podjęcie decyzji o komercjalizacji lub niekomercjalizacji projektu wynalazczego. </w:t>
            </w:r>
          </w:p>
          <w:p w14:paraId="119665EC" w14:textId="7FE98FAE" w:rsidR="00704FF6" w:rsidRPr="004A4CC7" w:rsidRDefault="00666F8F" w:rsidP="001179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CWO </w:t>
            </w:r>
            <w:r w:rsidR="00704FF6">
              <w:rPr>
                <w:rFonts w:cstheme="minorHAnsi"/>
              </w:rPr>
              <w:t xml:space="preserve">zwraca się do </w:t>
            </w:r>
            <w:r>
              <w:rPr>
                <w:rFonts w:cstheme="minorHAnsi"/>
              </w:rPr>
              <w:t xml:space="preserve">Dyrektora Gabinetu Rektora </w:t>
            </w:r>
            <w:r w:rsidR="00704FF6">
              <w:rPr>
                <w:rFonts w:cstheme="minorHAnsi"/>
              </w:rPr>
              <w:t>z wnioskiem w sprawie podjęcia decyzji o komercjalizacji</w:t>
            </w:r>
            <w:r w:rsidR="00704FF6">
              <w:t xml:space="preserve"> </w:t>
            </w:r>
            <w:r w:rsidR="00704FF6" w:rsidRPr="003779D8">
              <w:rPr>
                <w:rFonts w:cstheme="minorHAnsi"/>
              </w:rPr>
              <w:t xml:space="preserve">lub niekomercjalizacji </w:t>
            </w:r>
            <w:r w:rsidR="00704FF6">
              <w:rPr>
                <w:rFonts w:cstheme="minorHAnsi"/>
              </w:rPr>
              <w:t>projektu wynalazczego, do którego załącza opinię Rzecznika Patentowego oraz końcową O</w:t>
            </w:r>
            <w:r w:rsidR="00704FF6" w:rsidRPr="009812FC">
              <w:rPr>
                <w:rFonts w:cstheme="minorHAnsi"/>
              </w:rPr>
              <w:t>cen</w:t>
            </w:r>
            <w:r w:rsidR="00704FF6">
              <w:rPr>
                <w:rFonts w:cstheme="minorHAnsi"/>
              </w:rPr>
              <w:t>ę możliwości</w:t>
            </w:r>
            <w:r w:rsidR="00704FF6" w:rsidRPr="009812FC">
              <w:rPr>
                <w:rFonts w:cstheme="minorHAnsi"/>
              </w:rPr>
              <w:t xml:space="preserve"> komercjalizacji </w:t>
            </w:r>
            <w:r w:rsidR="00704FF6">
              <w:rPr>
                <w:rFonts w:cstheme="minorHAnsi"/>
              </w:rPr>
              <w:t>projektu wynalazczego.</w:t>
            </w:r>
            <w:r w:rsidR="00704FF6" w:rsidRPr="004A4CC7">
              <w:rPr>
                <w:rFonts w:cstheme="minorHAnsi"/>
              </w:rPr>
              <w:t xml:space="preserve"> </w:t>
            </w:r>
          </w:p>
          <w:p w14:paraId="51D0CE1F" w14:textId="665FFB6B" w:rsidR="00877F74" w:rsidRPr="005B2280" w:rsidRDefault="00877F74" w:rsidP="001179C9">
            <w:pPr>
              <w:spacing w:line="259" w:lineRule="auto"/>
              <w:rPr>
                <w:rFonts w:eastAsiaTheme="minorHAnsi"/>
              </w:rPr>
            </w:pPr>
            <w:r w:rsidRPr="005B2280">
              <w:rPr>
                <w:rFonts w:eastAsiaTheme="minorHAnsi"/>
              </w:rPr>
              <w:t>W przypadku niskiego poziomu gotowości technologicznej</w:t>
            </w:r>
            <w:r w:rsidR="00EA4765" w:rsidRPr="005B2280">
              <w:rPr>
                <w:rFonts w:eastAsiaTheme="minorHAnsi"/>
              </w:rPr>
              <w:t xml:space="preserve"> projektu wynalazczego</w:t>
            </w:r>
            <w:r w:rsidR="000D644D" w:rsidRPr="005B2280">
              <w:rPr>
                <w:rFonts w:eastAsiaTheme="minorHAnsi"/>
              </w:rPr>
              <w:t>,</w:t>
            </w:r>
            <w:r w:rsidRPr="005B2280">
              <w:rPr>
                <w:rFonts w:eastAsiaTheme="minorHAnsi"/>
              </w:rPr>
              <w:t xml:space="preserve"> </w:t>
            </w:r>
            <w:r w:rsidR="00666F8F" w:rsidRPr="005B2280">
              <w:rPr>
                <w:rFonts w:cstheme="minorHAnsi"/>
              </w:rPr>
              <w:t xml:space="preserve">CWO </w:t>
            </w:r>
            <w:r w:rsidR="00EA4765" w:rsidRPr="005B2280">
              <w:rPr>
                <w:rFonts w:cstheme="minorHAnsi"/>
              </w:rPr>
              <w:t>zastrzega sobie prawo by</w:t>
            </w:r>
            <w:r w:rsidRPr="005B2280">
              <w:rPr>
                <w:rFonts w:eastAsiaTheme="minorHAnsi"/>
              </w:rPr>
              <w:t xml:space="preserve"> zwrócić się</w:t>
            </w:r>
            <w:r w:rsidRPr="00312383">
              <w:rPr>
                <w:rFonts w:cstheme="minorHAnsi"/>
              </w:rPr>
              <w:t xml:space="preserve"> </w:t>
            </w:r>
            <w:r w:rsidRPr="005B2280">
              <w:rPr>
                <w:rFonts w:cstheme="minorHAnsi"/>
              </w:rPr>
              <w:t xml:space="preserve">do </w:t>
            </w:r>
            <w:r w:rsidR="00666F8F" w:rsidRPr="005B2280">
              <w:rPr>
                <w:rFonts w:cstheme="minorHAnsi"/>
              </w:rPr>
              <w:t xml:space="preserve">Dyrektora Gabinetu Rektora </w:t>
            </w:r>
            <w:r w:rsidRPr="005B2280">
              <w:rPr>
                <w:rFonts w:cstheme="minorHAnsi"/>
              </w:rPr>
              <w:t>z</w:t>
            </w:r>
            <w:r w:rsidRPr="005B2280">
              <w:rPr>
                <w:rFonts w:eastAsiaTheme="minorHAnsi"/>
              </w:rPr>
              <w:t xml:space="preserve"> wnioskiem w sprawie podjęcia decyzji o </w:t>
            </w:r>
            <w:r w:rsidR="000274CF" w:rsidRPr="005B2280">
              <w:rPr>
                <w:rFonts w:eastAsiaTheme="minorHAnsi"/>
              </w:rPr>
              <w:t>niekomercjalizacji</w:t>
            </w:r>
            <w:r w:rsidR="00CE49A8" w:rsidRPr="005B2280">
              <w:rPr>
                <w:rFonts w:eastAsiaTheme="minorHAnsi"/>
              </w:rPr>
              <w:t>,</w:t>
            </w:r>
            <w:r w:rsidR="00CE49A8" w:rsidRPr="005B2280">
              <w:rPr>
                <w:rFonts w:cstheme="minorHAnsi"/>
              </w:rPr>
              <w:t xml:space="preserve"> z pominięciem etapu</w:t>
            </w:r>
            <w:r w:rsidR="00CE49A8" w:rsidRPr="005B2280">
              <w:rPr>
                <w:rFonts w:eastAsiaTheme="minorHAnsi"/>
              </w:rPr>
              <w:t xml:space="preserve"> oceny (pkt. b-d),</w:t>
            </w:r>
          </w:p>
          <w:p w14:paraId="52806EBA" w14:textId="38081197" w:rsidR="00704FF6" w:rsidRPr="004A4CC7" w:rsidRDefault="00704FF6" w:rsidP="001179C9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9812FC">
              <w:rPr>
                <w:rFonts w:cstheme="minorHAnsi"/>
              </w:rPr>
              <w:t xml:space="preserve">Wydanie przez </w:t>
            </w:r>
            <w:r w:rsidR="00666F8F">
              <w:rPr>
                <w:rFonts w:cstheme="minorHAnsi"/>
              </w:rPr>
              <w:t xml:space="preserve">Dyrektora Gabinetu Rektora </w:t>
            </w:r>
            <w:r>
              <w:rPr>
                <w:rFonts w:cstheme="minorHAnsi"/>
              </w:rPr>
              <w:t>lub inną</w:t>
            </w:r>
            <w:r w:rsidRPr="009812FC">
              <w:rPr>
                <w:rFonts w:cstheme="minorHAnsi"/>
              </w:rPr>
              <w:t xml:space="preserve"> up</w:t>
            </w:r>
            <w:r>
              <w:rPr>
                <w:rFonts w:cstheme="minorHAnsi"/>
              </w:rPr>
              <w:t>rawnioną</w:t>
            </w:r>
            <w:r w:rsidRPr="009812FC">
              <w:rPr>
                <w:rFonts w:cstheme="minorHAnsi"/>
              </w:rPr>
              <w:t xml:space="preserve"> osobę decyzji </w:t>
            </w:r>
            <w:r>
              <w:rPr>
                <w:rFonts w:cstheme="minorHAnsi"/>
              </w:rPr>
              <w:t>o</w:t>
            </w:r>
            <w:r w:rsidRPr="009812FC">
              <w:rPr>
                <w:rFonts w:cstheme="minorHAnsi"/>
              </w:rPr>
              <w:t xml:space="preserve"> komercjalizacji</w:t>
            </w:r>
            <w:r>
              <w:t xml:space="preserve"> </w:t>
            </w:r>
            <w:r w:rsidRPr="00DD26CF">
              <w:rPr>
                <w:rFonts w:cstheme="minorHAnsi"/>
              </w:rPr>
              <w:t>projektu wynalazczego</w:t>
            </w:r>
            <w:r w:rsidRPr="009812FC">
              <w:rPr>
                <w:rFonts w:cstheme="minorHAnsi"/>
              </w:rPr>
              <w:t>.</w:t>
            </w:r>
          </w:p>
          <w:p w14:paraId="798C5A73" w14:textId="2F504027" w:rsidR="00704FF6" w:rsidRDefault="007874C8" w:rsidP="004A4CC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</w:t>
            </w:r>
            <w:r w:rsidR="00666F8F">
              <w:rPr>
                <w:rFonts w:cstheme="minorHAnsi"/>
              </w:rPr>
              <w:t xml:space="preserve">Dyrektor Gabinetu Rektora </w:t>
            </w:r>
            <w:r w:rsidR="00704FF6" w:rsidRPr="00DD26CF">
              <w:rPr>
                <w:rFonts w:cstheme="minorHAnsi"/>
              </w:rPr>
              <w:t xml:space="preserve">w terminie </w:t>
            </w:r>
            <w:r w:rsidR="00704FF6">
              <w:rPr>
                <w:rFonts w:cstheme="minorHAnsi"/>
              </w:rPr>
              <w:t>7</w:t>
            </w:r>
            <w:r w:rsidR="00704FF6" w:rsidRPr="00DD26CF">
              <w:rPr>
                <w:rFonts w:cstheme="minorHAnsi"/>
              </w:rPr>
              <w:t xml:space="preserve"> dni od dnia otrzymania wniosku</w:t>
            </w:r>
            <w:r w:rsidR="00704FF6">
              <w:rPr>
                <w:rFonts w:cstheme="minorHAnsi"/>
              </w:rPr>
              <w:t>, o którym mowa w pkt. e</w:t>
            </w:r>
            <w:r w:rsidR="00704FF6" w:rsidRPr="00DD26CF">
              <w:rPr>
                <w:rFonts w:cstheme="minorHAnsi"/>
              </w:rPr>
              <w:t>, podejmuje decyzję o komercjalizacji lub niekomercjalizacji projektu wynalazczego,</w:t>
            </w:r>
            <w:r w:rsidR="00704FF6" w:rsidRPr="00DD26CF">
              <w:t xml:space="preserve"> </w:t>
            </w:r>
            <w:r w:rsidR="00704FF6" w:rsidRPr="00DD26CF">
              <w:rPr>
                <w:rFonts w:cstheme="minorHAnsi"/>
              </w:rPr>
              <w:t>według wzoru stanowiącego odpowiednio załącznik nr 4 i 5.</w:t>
            </w:r>
            <w:r w:rsidR="00704FF6">
              <w:rPr>
                <w:rFonts w:cstheme="minorHAnsi"/>
              </w:rPr>
              <w:t xml:space="preserve"> </w:t>
            </w:r>
            <w:r w:rsidR="00704FF6" w:rsidRPr="009812FC">
              <w:rPr>
                <w:rFonts w:cstheme="minorHAnsi"/>
              </w:rPr>
              <w:t>Decyzja nie podlega zaskarżeniu.</w:t>
            </w:r>
            <w:r w:rsidR="00704FF6">
              <w:rPr>
                <w:rFonts w:cstheme="minorHAnsi"/>
              </w:rPr>
              <w:t xml:space="preserve"> Powinna być wydana w terminie 3 miesięcy od chwili złożenia przez pracownika Oświadczenia o zainteresowaniu przeniesieniem praw.</w:t>
            </w:r>
          </w:p>
          <w:p w14:paraId="1876F720" w14:textId="501412B3" w:rsidR="00704FF6" w:rsidRPr="00DD26CF" w:rsidRDefault="00704FF6" w:rsidP="004A4CC7">
            <w:pPr>
              <w:jc w:val="both"/>
              <w:rPr>
                <w:rFonts w:cstheme="minorHAnsi"/>
              </w:rPr>
            </w:pPr>
            <w:r w:rsidRPr="00DD26CF">
              <w:rPr>
                <w:rFonts w:cstheme="minorHAnsi"/>
              </w:rPr>
              <w:t xml:space="preserve">Podjęcie przez </w:t>
            </w:r>
            <w:r w:rsidR="00666F8F">
              <w:rPr>
                <w:rFonts w:cstheme="minorHAnsi"/>
              </w:rPr>
              <w:t xml:space="preserve">Dyrektora Gabinetu Rektora </w:t>
            </w:r>
            <w:r w:rsidRPr="00DD26CF">
              <w:rPr>
                <w:rFonts w:cstheme="minorHAnsi"/>
              </w:rPr>
              <w:t xml:space="preserve">pozytywnej decyzji w sprawie komercjalizacji wyników badań, automatycznie rozpoczyna </w:t>
            </w:r>
            <w:r>
              <w:rPr>
                <w:rFonts w:cstheme="minorHAnsi"/>
              </w:rPr>
              <w:t xml:space="preserve">procedurę uzyskania </w:t>
            </w:r>
            <w:r w:rsidRPr="00DD26CF">
              <w:rPr>
                <w:rFonts w:cstheme="minorHAnsi"/>
              </w:rPr>
              <w:t xml:space="preserve">ochrony </w:t>
            </w:r>
            <w:r>
              <w:rPr>
                <w:rFonts w:cstheme="minorHAnsi"/>
              </w:rPr>
              <w:t>własności intelektualnej</w:t>
            </w:r>
            <w:r w:rsidRPr="00DD26CF">
              <w:rPr>
                <w:rFonts w:cstheme="minorHAnsi"/>
              </w:rPr>
              <w:t xml:space="preserve">. </w:t>
            </w:r>
          </w:p>
          <w:p w14:paraId="26F33828" w14:textId="77777777" w:rsidR="00704FF6" w:rsidRPr="004A4CC7" w:rsidRDefault="00704FF6" w:rsidP="004A4CC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04FF6" w:rsidRPr="00AF2229" w14:paraId="323A678A" w14:textId="77777777" w:rsidTr="00E968C3">
        <w:tc>
          <w:tcPr>
            <w:tcW w:w="4366" w:type="dxa"/>
          </w:tcPr>
          <w:p w14:paraId="24F19C22" w14:textId="77777777" w:rsidR="00704FF6" w:rsidRDefault="00704FF6" w:rsidP="008E480C">
            <w:pPr>
              <w:pStyle w:val="Akapitzlist"/>
              <w:numPr>
                <w:ilvl w:val="1"/>
                <w:numId w:val="12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8E480C">
              <w:rPr>
                <w:rFonts w:cstheme="minorHAnsi"/>
                <w:sz w:val="16"/>
                <w:szCs w:val="16"/>
              </w:rPr>
              <w:lastRenderedPageBreak/>
              <w:t>DE</w:t>
            </w:r>
            <w:r w:rsidR="00CC24EF">
              <w:rPr>
                <w:rFonts w:cstheme="minorHAnsi"/>
                <w:sz w:val="16"/>
                <w:szCs w:val="16"/>
              </w:rPr>
              <w:t>C</w:t>
            </w:r>
            <w:r w:rsidRPr="008E480C">
              <w:rPr>
                <w:rFonts w:cstheme="minorHAnsi"/>
                <w:sz w:val="16"/>
                <w:szCs w:val="16"/>
              </w:rPr>
              <w:t>Y</w:t>
            </w:r>
            <w:r w:rsidR="00CC24EF">
              <w:rPr>
                <w:rFonts w:cstheme="minorHAnsi"/>
                <w:sz w:val="16"/>
                <w:szCs w:val="16"/>
              </w:rPr>
              <w:t>Z</w:t>
            </w:r>
            <w:r w:rsidRPr="008E480C">
              <w:rPr>
                <w:rFonts w:cstheme="minorHAnsi"/>
                <w:sz w:val="16"/>
                <w:szCs w:val="16"/>
              </w:rPr>
              <w:t xml:space="preserve">JA NEGATYWNA LUB </w:t>
            </w:r>
            <w:r>
              <w:rPr>
                <w:rFonts w:cstheme="minorHAnsi"/>
                <w:sz w:val="16"/>
                <w:szCs w:val="16"/>
              </w:rPr>
              <w:t xml:space="preserve">BRAK DECYZJI W TERMINIE 3 MIESIĘCY </w:t>
            </w:r>
          </w:p>
          <w:p w14:paraId="63FF88D6" w14:textId="77777777" w:rsidR="00704FF6" w:rsidRDefault="00704FF6" w:rsidP="008E480C">
            <w:pPr>
              <w:pStyle w:val="Akapitzlist"/>
              <w:jc w:val="both"/>
              <w:rPr>
                <w:rFonts w:cstheme="minorHAnsi"/>
                <w:sz w:val="16"/>
                <w:szCs w:val="16"/>
              </w:rPr>
            </w:pPr>
            <w:r w:rsidRPr="008E480C">
              <w:rPr>
                <w:rFonts w:cstheme="minorHAnsi"/>
                <w:sz w:val="16"/>
                <w:szCs w:val="16"/>
              </w:rPr>
              <w:t>– UCZELNIA NIE KOMERCJALIZUJE WYNIKÓW BADAŃ</w:t>
            </w:r>
            <w:r>
              <w:rPr>
                <w:rFonts w:cstheme="minorHAnsi"/>
                <w:sz w:val="16"/>
                <w:szCs w:val="16"/>
              </w:rPr>
              <w:t xml:space="preserve"> NAUKOWYCH</w:t>
            </w:r>
            <w:r w:rsidRPr="008E480C">
              <w:rPr>
                <w:rFonts w:cstheme="minorHAnsi"/>
                <w:sz w:val="16"/>
                <w:szCs w:val="16"/>
              </w:rPr>
              <w:t>/PRAC RO</w:t>
            </w:r>
            <w:r>
              <w:rPr>
                <w:rFonts w:cstheme="minorHAnsi"/>
                <w:sz w:val="16"/>
                <w:szCs w:val="16"/>
              </w:rPr>
              <w:t xml:space="preserve">ZWOJOWYCH/KNOW HOW </w:t>
            </w:r>
          </w:p>
          <w:p w14:paraId="5D315454" w14:textId="77777777" w:rsidR="00704FF6" w:rsidRPr="008E480C" w:rsidRDefault="00704FF6" w:rsidP="00E814D2">
            <w:pPr>
              <w:pStyle w:val="Akapitzlist"/>
              <w:tabs>
                <w:tab w:val="left" w:pos="884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8E480C">
              <w:rPr>
                <w:rFonts w:cstheme="minorHAnsi"/>
                <w:sz w:val="16"/>
                <w:szCs w:val="16"/>
              </w:rPr>
              <w:t>–</w:t>
            </w:r>
            <w:r>
              <w:rPr>
                <w:rFonts w:cstheme="minorHAnsi"/>
                <w:sz w:val="16"/>
                <w:szCs w:val="16"/>
              </w:rPr>
              <w:t xml:space="preserve"> ZŁOŻENIE PRACOWNIKOWI OFERTY </w:t>
            </w:r>
            <w:r w:rsidRPr="008272DA">
              <w:rPr>
                <w:rFonts w:cstheme="minorHAnsi"/>
                <w:sz w:val="16"/>
                <w:szCs w:val="16"/>
              </w:rPr>
              <w:t>ZAWARCIA UMOWY O PRZENIESIENIE PRAW DO WYNIKÓW BADAŃ NAUKOWYCH/PRAC ROZWOJOWYCH/KNOW-HOW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66" w:type="dxa"/>
          </w:tcPr>
          <w:p w14:paraId="487D0B82" w14:textId="77777777" w:rsidR="00704FF6" w:rsidRPr="00AF2229" w:rsidRDefault="00704FF6" w:rsidP="004968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ZŁOŻENIA OFERTY</w:t>
            </w:r>
            <w:r>
              <w:t xml:space="preserve"> </w:t>
            </w:r>
            <w:r w:rsidRPr="008272DA">
              <w:rPr>
                <w:rFonts w:cstheme="minorHAnsi"/>
                <w:sz w:val="16"/>
                <w:szCs w:val="16"/>
              </w:rPr>
              <w:t>ZAWARCIA UMOWY O PRZENIESIENIE PRAW DO WYNIKÓW BADAŃ NAUKOWYCH/PRAC ROZWOJOWYCH/KNOW-HOW</w:t>
            </w:r>
            <w:r>
              <w:rPr>
                <w:rFonts w:cstheme="minorHAnsi"/>
                <w:sz w:val="16"/>
                <w:szCs w:val="16"/>
              </w:rPr>
              <w:t xml:space="preserve"> - 30 DNI</w:t>
            </w:r>
            <w:r w:rsidRPr="00AF2229">
              <w:rPr>
                <w:rFonts w:cstheme="minorHAnsi"/>
                <w:sz w:val="16"/>
                <w:szCs w:val="16"/>
              </w:rPr>
              <w:t xml:space="preserve"> OD CHWILI PODPISANIA DECYZJI O </w:t>
            </w:r>
            <w:r>
              <w:rPr>
                <w:rFonts w:cstheme="minorHAnsi"/>
                <w:sz w:val="16"/>
                <w:szCs w:val="16"/>
              </w:rPr>
              <w:t>NIE</w:t>
            </w:r>
            <w:r w:rsidRPr="00AF2229">
              <w:rPr>
                <w:rFonts w:cstheme="minorHAnsi"/>
                <w:sz w:val="16"/>
                <w:szCs w:val="16"/>
              </w:rPr>
              <w:t>KOMERCJALIZACJI</w:t>
            </w:r>
            <w:r>
              <w:rPr>
                <w:rFonts w:cstheme="minorHAnsi"/>
                <w:sz w:val="16"/>
                <w:szCs w:val="16"/>
              </w:rPr>
              <w:t xml:space="preserve"> LUB UPŁYWU TERMINU DO WYDANIA DECYZJI </w:t>
            </w:r>
          </w:p>
        </w:tc>
        <w:tc>
          <w:tcPr>
            <w:tcW w:w="5297" w:type="dxa"/>
          </w:tcPr>
          <w:p w14:paraId="002F50C6" w14:textId="0949A86C" w:rsidR="00704FF6" w:rsidRPr="00AF2229" w:rsidRDefault="00704FF6" w:rsidP="008272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F2229">
              <w:rPr>
                <w:rFonts w:cstheme="minorHAnsi"/>
                <w:sz w:val="16"/>
                <w:szCs w:val="16"/>
              </w:rPr>
              <w:t xml:space="preserve">WZÓR OFERTY </w:t>
            </w:r>
            <w:r w:rsidRPr="008272DA">
              <w:rPr>
                <w:rFonts w:cstheme="minorHAnsi"/>
                <w:sz w:val="16"/>
                <w:szCs w:val="16"/>
              </w:rPr>
              <w:t>ZAWARCIA UMOWY O PRZENIESIENIE PRAW DO WYNIKÓW BADAŃ NAUKOWYCH/PRAC ROZWOJOWYCH/KNOW-HOW</w:t>
            </w:r>
            <w:r w:rsidRPr="00AF2229">
              <w:rPr>
                <w:rFonts w:cstheme="minorHAnsi"/>
                <w:sz w:val="16"/>
                <w:szCs w:val="16"/>
              </w:rPr>
              <w:t xml:space="preserve"> (WRAZ ZE WSKAZANIEM TERMINU </w:t>
            </w:r>
            <w:r>
              <w:rPr>
                <w:rFonts w:cstheme="minorHAnsi"/>
                <w:sz w:val="16"/>
                <w:szCs w:val="16"/>
              </w:rPr>
              <w:t>PRZYJĘCIA OFERTY</w:t>
            </w:r>
            <w:r w:rsidRPr="00BA3A8C">
              <w:rPr>
                <w:rFonts w:cstheme="minorHAnsi"/>
                <w:sz w:val="16"/>
                <w:szCs w:val="16"/>
              </w:rPr>
              <w:t xml:space="preserve">) – </w:t>
            </w:r>
            <w:r>
              <w:rPr>
                <w:rFonts w:cstheme="minorHAnsi"/>
                <w:sz w:val="16"/>
                <w:szCs w:val="16"/>
              </w:rPr>
              <w:t>Załącznik nr 6</w:t>
            </w:r>
          </w:p>
        </w:tc>
      </w:tr>
      <w:tr w:rsidR="00704FF6" w:rsidRPr="00AF2229" w14:paraId="2F402E0B" w14:textId="77777777" w:rsidTr="00E968C3">
        <w:tc>
          <w:tcPr>
            <w:tcW w:w="14029" w:type="dxa"/>
            <w:gridSpan w:val="3"/>
          </w:tcPr>
          <w:p w14:paraId="05A2E80A" w14:textId="77777777" w:rsidR="00704FF6" w:rsidRDefault="00704FF6" w:rsidP="008E480C">
            <w:pPr>
              <w:jc w:val="both"/>
            </w:pPr>
            <w:r>
              <w:t xml:space="preserve">W przypadku podjęcia przez uczelnię decyzji o niekomercjalizacji albo po bezskutecznym upływie terminu do wydania decyzji w sprawie komercjalizacji (3 miesiące), uczelnia jest zobowiązana w terminie 30 dni do złożenia pracownikowi naukowemu oferty zawarcia bezwarunkowej i odpłatnej umowy o przeniesienie praw do wyników badań naukowych lub prac rozwojowych oraz know-how związanego z tymi wynikami, łącznie z informacjami, utworami wraz z własnością nośników, na których utwory te utrwalono i przekazanymi doświadczeniami technicznymi. Oferta musi mieć formę pisemną i zawierać termin, w jakim może być przyjęta przez pracownika naukowego. Po upływie wskazanego terminu oferta przestaje wiązać, co oznacza pozostanie praw </w:t>
            </w:r>
            <w:r w:rsidRPr="008272DA">
              <w:t xml:space="preserve">do wyników badań </w:t>
            </w:r>
            <w:r>
              <w:t xml:space="preserve">w uczelni. Wraz z Ofertą </w:t>
            </w:r>
            <w:r w:rsidRPr="008272DA">
              <w:t>zawarcia umowy o przeniesienie praw do wyników badań naukowych/prac rozwojowych/know-how</w:t>
            </w:r>
            <w:r>
              <w:t xml:space="preserve">, </w:t>
            </w:r>
            <w:r>
              <w:rPr>
                <w:rFonts w:cstheme="minorHAnsi"/>
              </w:rPr>
              <w:t xml:space="preserve">według wzoru stanowiącego </w:t>
            </w:r>
            <w:r w:rsidRPr="003E6B28">
              <w:rPr>
                <w:rFonts w:cstheme="minorHAnsi"/>
              </w:rPr>
              <w:t xml:space="preserve">Załącznik nr </w:t>
            </w:r>
            <w:r>
              <w:rPr>
                <w:rFonts w:cstheme="minorHAnsi"/>
              </w:rPr>
              <w:t>6,</w:t>
            </w:r>
            <w:r>
              <w:t xml:space="preserve"> uczelnia przekazuje pracownikowi naukowemu wzór </w:t>
            </w:r>
            <w:r w:rsidRPr="008272DA">
              <w:t xml:space="preserve">bezwarunkowej i odpłatnej </w:t>
            </w:r>
            <w:r>
              <w:t xml:space="preserve">umowy </w:t>
            </w:r>
            <w:r w:rsidRPr="008272DA">
              <w:t>o przeniesienie praw do wyników badań</w:t>
            </w:r>
            <w:r>
              <w:t>. Dalsze procedowanie uzależnione jest od decyzji pracownika naukowego, który jest uprawniony do:</w:t>
            </w:r>
          </w:p>
          <w:p w14:paraId="55AC6D65" w14:textId="77777777" w:rsidR="00704FF6" w:rsidRDefault="00704FF6" w:rsidP="003C18DD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 xml:space="preserve">przyjęcia oferty, </w:t>
            </w:r>
          </w:p>
          <w:p w14:paraId="52EDAA82" w14:textId="77777777" w:rsidR="00704FF6" w:rsidRPr="00C16596" w:rsidRDefault="00704FF6" w:rsidP="00C339C3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nieprzyjęcia oferty.</w:t>
            </w:r>
          </w:p>
          <w:p w14:paraId="02B32FDF" w14:textId="77777777" w:rsidR="00C16596" w:rsidRPr="00AF2229" w:rsidRDefault="00C16596" w:rsidP="00C339C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04FF6" w:rsidRPr="00AF2229" w14:paraId="22CAF97A" w14:textId="77777777" w:rsidTr="00E968C3">
        <w:tc>
          <w:tcPr>
            <w:tcW w:w="4366" w:type="dxa"/>
          </w:tcPr>
          <w:p w14:paraId="4C332008" w14:textId="77777777" w:rsidR="00C16596" w:rsidRDefault="00704FF6" w:rsidP="002C7895">
            <w:pPr>
              <w:pStyle w:val="Akapitzlist"/>
              <w:numPr>
                <w:ilvl w:val="2"/>
                <w:numId w:val="12"/>
              </w:numPr>
              <w:tabs>
                <w:tab w:val="left" w:pos="884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3C18DD">
              <w:rPr>
                <w:rFonts w:cstheme="minorHAnsi"/>
                <w:sz w:val="16"/>
                <w:szCs w:val="16"/>
              </w:rPr>
              <w:t>PRACOWNIK PRZYJMUJE OFERTĘ</w:t>
            </w:r>
            <w:r>
              <w:t xml:space="preserve"> </w:t>
            </w:r>
            <w:r w:rsidRPr="002C7895">
              <w:rPr>
                <w:rFonts w:cstheme="minorHAnsi"/>
                <w:sz w:val="16"/>
                <w:szCs w:val="16"/>
              </w:rPr>
              <w:t xml:space="preserve">ZAWARCIA </w:t>
            </w:r>
          </w:p>
          <w:p w14:paraId="6060C10D" w14:textId="77777777" w:rsidR="00704FF6" w:rsidRPr="003C18DD" w:rsidRDefault="00704FF6" w:rsidP="007B29CB">
            <w:pPr>
              <w:pStyle w:val="Akapitzlist"/>
              <w:tabs>
                <w:tab w:val="left" w:pos="884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2C7895">
              <w:rPr>
                <w:rFonts w:cstheme="minorHAnsi"/>
                <w:sz w:val="16"/>
                <w:szCs w:val="16"/>
              </w:rPr>
              <w:t>UMOWY O PRZENIESIENIE PRAW DO WYNIKÓW BADAŃ</w:t>
            </w:r>
            <w:r w:rsidR="007B29CB">
              <w:rPr>
                <w:rFonts w:cstheme="minorHAnsi"/>
                <w:sz w:val="16"/>
                <w:szCs w:val="16"/>
              </w:rPr>
              <w:t xml:space="preserve"> </w:t>
            </w:r>
            <w:r w:rsidRPr="002C7895">
              <w:rPr>
                <w:rFonts w:cstheme="minorHAnsi"/>
                <w:sz w:val="16"/>
                <w:szCs w:val="16"/>
              </w:rPr>
              <w:t>NAUKOWYCH/PRAC ROZWOJOWYCH/KNOW-HOW</w:t>
            </w:r>
          </w:p>
        </w:tc>
        <w:tc>
          <w:tcPr>
            <w:tcW w:w="4366" w:type="dxa"/>
          </w:tcPr>
          <w:p w14:paraId="7ADAEA02" w14:textId="77777777" w:rsidR="00C16596" w:rsidRDefault="00704FF6" w:rsidP="002C789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 </w:t>
            </w:r>
            <w:r w:rsidRPr="00AF2229">
              <w:rPr>
                <w:rFonts w:cstheme="minorHAnsi"/>
                <w:sz w:val="16"/>
                <w:szCs w:val="16"/>
              </w:rPr>
              <w:t>TERMIN</w:t>
            </w:r>
            <w:r>
              <w:rPr>
                <w:rFonts w:cstheme="minorHAnsi"/>
                <w:sz w:val="16"/>
                <w:szCs w:val="16"/>
              </w:rPr>
              <w:t>IE</w:t>
            </w:r>
            <w:r w:rsidRPr="00AF2229">
              <w:rPr>
                <w:rFonts w:cstheme="minorHAnsi"/>
                <w:sz w:val="16"/>
                <w:szCs w:val="16"/>
              </w:rPr>
              <w:t xml:space="preserve"> WSKAZANY</w:t>
            </w:r>
            <w:r>
              <w:rPr>
                <w:rFonts w:cstheme="minorHAnsi"/>
                <w:sz w:val="16"/>
                <w:szCs w:val="16"/>
              </w:rPr>
              <w:t>M</w:t>
            </w:r>
            <w:r w:rsidRPr="00AF2229">
              <w:rPr>
                <w:rFonts w:cstheme="minorHAnsi"/>
                <w:sz w:val="16"/>
                <w:szCs w:val="16"/>
              </w:rPr>
              <w:t xml:space="preserve"> W OFERCIE </w:t>
            </w:r>
            <w:r w:rsidRPr="002C7895">
              <w:rPr>
                <w:rFonts w:cstheme="minorHAnsi"/>
                <w:sz w:val="16"/>
                <w:szCs w:val="16"/>
              </w:rPr>
              <w:t xml:space="preserve">ZAWARCIA UMOWY O </w:t>
            </w:r>
          </w:p>
          <w:p w14:paraId="3B504A36" w14:textId="77777777" w:rsidR="00704FF6" w:rsidRPr="00AF2229" w:rsidRDefault="00704FF6" w:rsidP="002C78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7895">
              <w:rPr>
                <w:rFonts w:cstheme="minorHAnsi"/>
                <w:sz w:val="16"/>
                <w:szCs w:val="16"/>
              </w:rPr>
              <w:t>PRZENIESIENIE PRAW DO WYNIKÓW BADAŃ NAUKOWYCH/PRAC ROZWOJOWYCH/KNOW-HOW</w:t>
            </w:r>
          </w:p>
        </w:tc>
        <w:tc>
          <w:tcPr>
            <w:tcW w:w="5297" w:type="dxa"/>
          </w:tcPr>
          <w:p w14:paraId="18662CA2" w14:textId="4BAA417A" w:rsidR="00704FF6" w:rsidRPr="00AF2229" w:rsidRDefault="00704FF6" w:rsidP="006353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B6232">
              <w:rPr>
                <w:rFonts w:cstheme="minorHAnsi"/>
                <w:sz w:val="16"/>
                <w:szCs w:val="16"/>
              </w:rPr>
              <w:t xml:space="preserve">WZÓR UMOWY </w:t>
            </w:r>
            <w:r w:rsidR="006353BC">
              <w:rPr>
                <w:rFonts w:cstheme="minorHAnsi"/>
                <w:sz w:val="16"/>
                <w:szCs w:val="16"/>
              </w:rPr>
              <w:t xml:space="preserve"> </w:t>
            </w:r>
            <w:r w:rsidRPr="005B6232">
              <w:rPr>
                <w:rFonts w:cstheme="minorHAnsi"/>
                <w:sz w:val="16"/>
                <w:szCs w:val="16"/>
              </w:rPr>
              <w:t>Z PRACOWNIKIEM NAUKOWYM O PRZENIESIENIE PRAW DO WYNIKÓW BADAŃ NAUKOWYCH</w:t>
            </w:r>
            <w:r w:rsidR="006353BC">
              <w:rPr>
                <w:rFonts w:cstheme="minorHAnsi"/>
                <w:sz w:val="16"/>
                <w:szCs w:val="16"/>
              </w:rPr>
              <w:t xml:space="preserve"> </w:t>
            </w:r>
            <w:r w:rsidRPr="005B6232">
              <w:rPr>
                <w:rFonts w:cstheme="minorHAnsi"/>
                <w:sz w:val="16"/>
                <w:szCs w:val="16"/>
              </w:rPr>
              <w:t>/PRAC ROZWOJOWYCH/</w:t>
            </w:r>
            <w:r w:rsidR="006353BC">
              <w:rPr>
                <w:rFonts w:cstheme="minorHAnsi"/>
                <w:sz w:val="16"/>
                <w:szCs w:val="16"/>
              </w:rPr>
              <w:t xml:space="preserve"> </w:t>
            </w:r>
            <w:r w:rsidRPr="005B6232">
              <w:rPr>
                <w:rFonts w:cstheme="minorHAnsi"/>
                <w:sz w:val="16"/>
                <w:szCs w:val="16"/>
              </w:rPr>
              <w:t>KNOW-HOW  – Załącznik nr 7</w:t>
            </w:r>
          </w:p>
        </w:tc>
      </w:tr>
      <w:tr w:rsidR="00704FF6" w:rsidRPr="00AF2229" w14:paraId="1C068AC7" w14:textId="77777777" w:rsidTr="00E968C3">
        <w:tc>
          <w:tcPr>
            <w:tcW w:w="14029" w:type="dxa"/>
            <w:gridSpan w:val="3"/>
          </w:tcPr>
          <w:p w14:paraId="5FD180C1" w14:textId="5E27438D" w:rsidR="00704FF6" w:rsidRDefault="00704FF6" w:rsidP="003C18DD">
            <w:pPr>
              <w:jc w:val="both"/>
            </w:pPr>
            <w:r>
              <w:t xml:space="preserve">Przyjęcie oferty </w:t>
            </w:r>
            <w:r w:rsidRPr="002C7895">
              <w:t xml:space="preserve">zawarcia bezwarunkowej i odpłatnej umowy o przeniesienie praw do wyników badań naukowych lub prac rozwojowych oraz know-how związanego z tymi wynikami </w:t>
            </w:r>
            <w:r>
              <w:t xml:space="preserve">musi nastąpić w terminie wskazanym w Ofercie. Przyjęcie Oferty następuje poprzez podpisanie Umowy </w:t>
            </w:r>
            <w:r w:rsidRPr="008C7E31">
              <w:t xml:space="preserve">o przeniesienie praw do wyników badań naukowych/prac rozwojowych/know-how </w:t>
            </w:r>
            <w:r>
              <w:t>przez pracownika, według wzoru stanowiącego Załącznik nr 7 i dostarczenie jej do</w:t>
            </w:r>
            <w:r w:rsidR="00A92FD8">
              <w:t xml:space="preserve"> </w:t>
            </w:r>
            <w:r w:rsidR="00B231E8">
              <w:t>CWO</w:t>
            </w:r>
            <w:r>
              <w:t>. Przeniesienie na pracownika naukowego praw do wyników badań jest jednoznaczne z przyjęciem przez pracownika wszelkich praw i obowiązków związanych z ich ochroną.</w:t>
            </w:r>
          </w:p>
          <w:p w14:paraId="0345583D" w14:textId="77777777" w:rsidR="00704FF6" w:rsidRDefault="00704FF6" w:rsidP="003C18DD">
            <w:pPr>
              <w:jc w:val="both"/>
            </w:pPr>
            <w:r>
              <w:t>Umowa powinna zostać zawarta w formie pisemnej, pod rygorem nieważności. Wynagrodzenie przysługujące uczelni publicznej za przeniesienie praw nie może być wyższe niż 5% przeciętnego miesięcznego wynagrodzenia za pracę w gospodarce narodowej w roku poprzednim, ogłaszanego przez Prezesa Głównego Urzędu Statystycznego.</w:t>
            </w:r>
          </w:p>
          <w:p w14:paraId="1656D3C3" w14:textId="77777777" w:rsidR="00704FF6" w:rsidRPr="00AF2229" w:rsidRDefault="00704FF6" w:rsidP="008C7E3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lastRenderedPageBreak/>
              <w:t xml:space="preserve">W przypadku komercjalizacji dokonanej przez pracownika naukowego, uczelni przysługuje 25% wartości środków uzyskanych przez pracownika z komercjalizacji obniżonych o nie więcej niż 25% kosztów bezpośrednio związanych z tą komercjalizacją, które zostały poniesione przez pracownika. </w:t>
            </w:r>
            <w:r w:rsidRPr="008C7E31">
              <w:t>Przez koszty związane bezpośrednio z komercjalizacją rozumie się koszty zewnętrzne, w szczególności koszty ochrony prawnej, ekspertyz, wyceny wartości przedmiotu komercjalizacji i opłat urzędowych.</w:t>
            </w:r>
          </w:p>
        </w:tc>
      </w:tr>
      <w:tr w:rsidR="00704FF6" w:rsidRPr="00AF2229" w14:paraId="527C7102" w14:textId="77777777" w:rsidTr="00E968C3">
        <w:tc>
          <w:tcPr>
            <w:tcW w:w="4366" w:type="dxa"/>
          </w:tcPr>
          <w:p w14:paraId="4206C1D8" w14:textId="77777777" w:rsidR="00704FF6" w:rsidRPr="003C18DD" w:rsidRDefault="00704FF6" w:rsidP="003C18DD">
            <w:pPr>
              <w:pStyle w:val="Akapitzlist"/>
              <w:numPr>
                <w:ilvl w:val="2"/>
                <w:numId w:val="12"/>
              </w:numPr>
              <w:tabs>
                <w:tab w:val="left" w:pos="884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3C18DD">
              <w:rPr>
                <w:rFonts w:cstheme="minorHAnsi"/>
                <w:sz w:val="16"/>
                <w:szCs w:val="16"/>
              </w:rPr>
              <w:lastRenderedPageBreak/>
              <w:t xml:space="preserve">PRACOWNIK </w:t>
            </w:r>
            <w:r>
              <w:rPr>
                <w:rFonts w:cstheme="minorHAnsi"/>
                <w:sz w:val="16"/>
                <w:szCs w:val="16"/>
              </w:rPr>
              <w:t xml:space="preserve">NAUKOWY </w:t>
            </w:r>
            <w:r w:rsidRPr="003C18DD">
              <w:rPr>
                <w:rFonts w:cstheme="minorHAnsi"/>
                <w:sz w:val="16"/>
                <w:szCs w:val="16"/>
              </w:rPr>
              <w:t xml:space="preserve">NIE PRZYJMUJE OFERTY </w:t>
            </w:r>
            <w:r>
              <w:rPr>
                <w:rFonts w:cstheme="minorHAnsi"/>
                <w:sz w:val="16"/>
                <w:szCs w:val="16"/>
              </w:rPr>
              <w:t>(WYNIKI</w:t>
            </w:r>
            <w:r w:rsidRPr="003C18DD">
              <w:rPr>
                <w:rFonts w:cstheme="minorHAnsi"/>
                <w:sz w:val="16"/>
                <w:szCs w:val="16"/>
              </w:rPr>
              <w:t xml:space="preserve"> POZOSTAJĄ W UWM)</w:t>
            </w:r>
            <w:r>
              <w:rPr>
                <w:rFonts w:cstheme="minorHAnsi"/>
                <w:sz w:val="16"/>
                <w:szCs w:val="16"/>
              </w:rPr>
              <w:t xml:space="preserve"> – SKŁADA OŚWIADCZENIE O NIEPRZYJĘCIU OFERTY LUB MILCZY</w:t>
            </w:r>
          </w:p>
        </w:tc>
        <w:tc>
          <w:tcPr>
            <w:tcW w:w="4366" w:type="dxa"/>
          </w:tcPr>
          <w:p w14:paraId="1847553C" w14:textId="77777777" w:rsidR="00704FF6" w:rsidRPr="00AF2229" w:rsidRDefault="00704FF6" w:rsidP="007351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7E31">
              <w:rPr>
                <w:rFonts w:cstheme="minorHAnsi"/>
                <w:sz w:val="16"/>
                <w:szCs w:val="16"/>
              </w:rPr>
              <w:t>W TERMINIE WSKAZANYM W OFERCIE ZAWARCIA UMOWY O PRZENIESIENIE PRAW DO WYNIKÓW BADAŃ NAUKOWYCH/PRAC ROZWOJOWYCH/KNOW-HOW</w:t>
            </w:r>
          </w:p>
        </w:tc>
        <w:tc>
          <w:tcPr>
            <w:tcW w:w="5297" w:type="dxa"/>
          </w:tcPr>
          <w:p w14:paraId="039DA981" w14:textId="77777777" w:rsidR="00704FF6" w:rsidRPr="00AF2229" w:rsidRDefault="00704FF6" w:rsidP="003417C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04FF6" w:rsidRPr="00AF2229" w14:paraId="58A2E5D3" w14:textId="77777777" w:rsidTr="00E968C3">
        <w:tc>
          <w:tcPr>
            <w:tcW w:w="14029" w:type="dxa"/>
            <w:gridSpan w:val="3"/>
          </w:tcPr>
          <w:p w14:paraId="0B084DF2" w14:textId="77777777" w:rsidR="00704FF6" w:rsidRPr="00AF2229" w:rsidRDefault="00704FF6" w:rsidP="00BF66F3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t xml:space="preserve">W przypadku nieprzyjęcia przez pracownika naukowego oferty </w:t>
            </w:r>
            <w:r w:rsidRPr="003417CD">
              <w:t xml:space="preserve">zawarcia bezwarunkowej i odpłatnej umowy o przeniesienie praw do wyników badań naukowych lub prac rozwojowych oraz know-how związanego z tymi wynikami </w:t>
            </w:r>
            <w:r>
              <w:t>(złożenia oświadczenia o nieprzyjęciu oferty lub braku jakiegokolwiek oświadczenia), prawa do wyników badań naukowych lub prac rozwojowych oraz know-how związanego z tymi wynikami, łącznie z informacjami, utworami wraz z własnością nośników,</w:t>
            </w:r>
            <w:r w:rsidR="00BF66F3">
              <w:t xml:space="preserve"> na których utwory te utrwalono</w:t>
            </w:r>
            <w:r>
              <w:t xml:space="preserve"> i doświadczeniami technicznymi, przysługują uczelni. Uczelnia nie ma obowiązku objęcia dobra ochroną ani podjęcia działań zmierzających do komercjalizacji.</w:t>
            </w:r>
          </w:p>
        </w:tc>
      </w:tr>
      <w:tr w:rsidR="00704FF6" w:rsidRPr="00AF2229" w14:paraId="7C6317C5" w14:textId="77777777" w:rsidTr="00E968C3">
        <w:trPr>
          <w:trHeight w:val="936"/>
        </w:trPr>
        <w:tc>
          <w:tcPr>
            <w:tcW w:w="4366" w:type="dxa"/>
          </w:tcPr>
          <w:p w14:paraId="7C57B03B" w14:textId="77777777" w:rsidR="00704FF6" w:rsidRPr="00516F76" w:rsidRDefault="00704FF6" w:rsidP="00CC24EF">
            <w:pPr>
              <w:pStyle w:val="Akapitzlist"/>
              <w:numPr>
                <w:ilvl w:val="1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  <w:r w:rsidRPr="00516F76">
              <w:rPr>
                <w:rFonts w:cstheme="minorHAnsi"/>
                <w:sz w:val="16"/>
                <w:szCs w:val="16"/>
              </w:rPr>
              <w:t>DE</w:t>
            </w:r>
            <w:r w:rsidR="00CC24EF">
              <w:rPr>
                <w:rFonts w:cstheme="minorHAnsi"/>
                <w:sz w:val="16"/>
                <w:szCs w:val="16"/>
              </w:rPr>
              <w:t>CYZ</w:t>
            </w:r>
            <w:r w:rsidRPr="00516F76">
              <w:rPr>
                <w:rFonts w:cstheme="minorHAnsi"/>
                <w:sz w:val="16"/>
                <w:szCs w:val="16"/>
              </w:rPr>
              <w:t>JA POZYTYWNA – UCZELNIA KOMERCJALIZUJE WYNIKI BADAŃ</w:t>
            </w:r>
            <w:r>
              <w:t xml:space="preserve"> </w:t>
            </w:r>
            <w:r w:rsidRPr="00516F76">
              <w:rPr>
                <w:rFonts w:cstheme="minorHAnsi"/>
                <w:sz w:val="16"/>
                <w:szCs w:val="16"/>
              </w:rPr>
              <w:t xml:space="preserve">NAUKOWYCH/PRAC ROZWOJOWYCH/KNOW-HOW </w:t>
            </w:r>
          </w:p>
        </w:tc>
        <w:tc>
          <w:tcPr>
            <w:tcW w:w="4366" w:type="dxa"/>
          </w:tcPr>
          <w:p w14:paraId="4B10CCCE" w14:textId="77777777" w:rsidR="00704FF6" w:rsidRPr="00AF2229" w:rsidRDefault="00704FF6" w:rsidP="00E814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TERMIN – </w:t>
            </w:r>
            <w:r w:rsidRPr="00AF2229">
              <w:rPr>
                <w:rFonts w:cstheme="minorHAnsi"/>
                <w:sz w:val="16"/>
                <w:szCs w:val="16"/>
              </w:rPr>
              <w:t>30 DNI OD CHWILI PODPISANIA DECYZJI O KOMERCJALIZACJI</w:t>
            </w:r>
          </w:p>
        </w:tc>
        <w:tc>
          <w:tcPr>
            <w:tcW w:w="5297" w:type="dxa"/>
          </w:tcPr>
          <w:p w14:paraId="5E8DE0F6" w14:textId="77777777" w:rsidR="00704FF6" w:rsidRDefault="00704FF6" w:rsidP="00DA53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WZÓR </w:t>
            </w:r>
            <w:r w:rsidRPr="00AF2229">
              <w:rPr>
                <w:rFonts w:cstheme="minorHAnsi"/>
                <w:sz w:val="16"/>
                <w:szCs w:val="16"/>
              </w:rPr>
              <w:t>OFERT</w:t>
            </w:r>
            <w:r>
              <w:rPr>
                <w:rFonts w:cstheme="minorHAnsi"/>
                <w:sz w:val="16"/>
                <w:szCs w:val="16"/>
              </w:rPr>
              <w:t>Y</w:t>
            </w:r>
            <w:r w:rsidRPr="00AF2229">
              <w:rPr>
                <w:rFonts w:cstheme="minorHAnsi"/>
                <w:sz w:val="16"/>
                <w:szCs w:val="16"/>
              </w:rPr>
              <w:t xml:space="preserve"> </w:t>
            </w:r>
            <w:r w:rsidRPr="00516F76">
              <w:rPr>
                <w:rFonts w:cstheme="minorHAnsi"/>
                <w:sz w:val="16"/>
                <w:szCs w:val="16"/>
              </w:rPr>
              <w:t>TECHNOLOGICZN</w:t>
            </w:r>
            <w:r>
              <w:rPr>
                <w:rFonts w:cstheme="minorHAnsi"/>
                <w:sz w:val="16"/>
                <w:szCs w:val="16"/>
              </w:rPr>
              <w:t>EJ</w:t>
            </w:r>
            <w:r w:rsidRPr="00516F76">
              <w:rPr>
                <w:rFonts w:cstheme="minorHAnsi"/>
                <w:sz w:val="16"/>
                <w:szCs w:val="16"/>
              </w:rPr>
              <w:t xml:space="preserve"> – Załącznik nr 9</w:t>
            </w:r>
          </w:p>
          <w:p w14:paraId="03FC2D50" w14:textId="77777777" w:rsidR="00704FF6" w:rsidRPr="00AF2229" w:rsidRDefault="00704FF6" w:rsidP="00DA53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04FF6" w:rsidRPr="00AF2229" w14:paraId="27AF26DB" w14:textId="77777777" w:rsidTr="00E968C3">
        <w:trPr>
          <w:trHeight w:val="398"/>
        </w:trPr>
        <w:tc>
          <w:tcPr>
            <w:tcW w:w="14029" w:type="dxa"/>
            <w:gridSpan w:val="3"/>
          </w:tcPr>
          <w:p w14:paraId="0093EC3D" w14:textId="77777777" w:rsidR="00704FF6" w:rsidRDefault="00704FF6" w:rsidP="001179C9">
            <w:pPr>
              <w:jc w:val="both"/>
              <w:rPr>
                <w:rFonts w:cstheme="minorHAnsi"/>
              </w:rPr>
            </w:pPr>
            <w:r w:rsidRPr="00C8693D">
              <w:rPr>
                <w:rFonts w:cstheme="minorHAnsi"/>
              </w:rPr>
              <w:t>Pozytywna decyzja o komercjalizacji uruchamia proces zobowiązuj</w:t>
            </w:r>
            <w:r>
              <w:rPr>
                <w:rFonts w:cstheme="minorHAnsi"/>
              </w:rPr>
              <w:t>ący</w:t>
            </w:r>
            <w:r w:rsidRPr="00C8693D">
              <w:rPr>
                <w:rFonts w:cstheme="minorHAnsi"/>
              </w:rPr>
              <w:t xml:space="preserve"> uczelnię do podjęcia określonych działań, co nie oznacza zobowiązania do osiągnięcia konkretnego rezultat</w:t>
            </w:r>
            <w:r>
              <w:rPr>
                <w:rFonts w:cstheme="minorHAnsi"/>
              </w:rPr>
              <w:t>u w postaci komercjalizacji.</w:t>
            </w:r>
          </w:p>
          <w:p w14:paraId="45DA8374" w14:textId="77777777" w:rsidR="00704FF6" w:rsidRDefault="00704FF6" w:rsidP="001179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 przypadku podjęcia pozytywnej decyzji o komercjalizacji: </w:t>
            </w:r>
          </w:p>
          <w:p w14:paraId="67698723" w14:textId="46FF1D2E" w:rsidR="001179C9" w:rsidRDefault="00704FF6" w:rsidP="001179C9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Pracownik naukowy w terminie 14 dni od dnia otrzymania decyzji w sprawie komercjalizacji, </w:t>
            </w:r>
            <w:r w:rsidRPr="0007445C">
              <w:rPr>
                <w:rFonts w:cstheme="minorHAnsi"/>
              </w:rPr>
              <w:t xml:space="preserve">jest zobowiązany do przedłożenia do Rzecznika </w:t>
            </w:r>
            <w:r>
              <w:rPr>
                <w:rFonts w:cstheme="minorHAnsi"/>
              </w:rPr>
              <w:t>P</w:t>
            </w:r>
            <w:r w:rsidRPr="0007445C">
              <w:rPr>
                <w:rFonts w:cstheme="minorHAnsi"/>
              </w:rPr>
              <w:t>atentowego</w:t>
            </w:r>
            <w:r>
              <w:rPr>
                <w:rFonts w:cstheme="minorHAnsi"/>
              </w:rPr>
              <w:t xml:space="preserve"> UWM</w:t>
            </w:r>
            <w:r w:rsidRPr="0007445C">
              <w:rPr>
                <w:rFonts w:cstheme="minorHAnsi"/>
              </w:rPr>
              <w:t xml:space="preserve"> dokumentów niezbędnych do </w:t>
            </w:r>
            <w:r>
              <w:rPr>
                <w:rFonts w:cstheme="minorHAnsi"/>
              </w:rPr>
              <w:t>rozpoczęci</w:t>
            </w:r>
            <w:r w:rsidRPr="0007445C">
              <w:rPr>
                <w:rFonts w:cstheme="minorHAnsi"/>
              </w:rPr>
              <w:t xml:space="preserve">a procedury ochrony </w:t>
            </w:r>
            <w:r>
              <w:rPr>
                <w:rFonts w:cstheme="minorHAnsi"/>
              </w:rPr>
              <w:t>własności intelektualnej</w:t>
            </w:r>
            <w:r w:rsidRPr="0007445C">
              <w:rPr>
                <w:rFonts w:cstheme="minorHAnsi"/>
              </w:rPr>
              <w:t>.</w:t>
            </w:r>
            <w:r w:rsidR="002B13AE">
              <w:rPr>
                <w:rFonts w:cstheme="minorHAnsi"/>
              </w:rPr>
              <w:t xml:space="preserve"> </w:t>
            </w:r>
          </w:p>
          <w:p w14:paraId="18194AD4" w14:textId="77777777" w:rsidR="001179C9" w:rsidRPr="001179C9" w:rsidRDefault="001179C9" w:rsidP="001179C9">
            <w:pPr>
              <w:pStyle w:val="Akapitzlist"/>
              <w:jc w:val="both"/>
              <w:rPr>
                <w:rFonts w:cstheme="minorHAnsi"/>
              </w:rPr>
            </w:pPr>
          </w:p>
          <w:p w14:paraId="0376965A" w14:textId="0C7FA355" w:rsidR="00704FF6" w:rsidRDefault="00FA4B49" w:rsidP="001179C9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CWO </w:t>
            </w:r>
            <w:r w:rsidR="00704FF6">
              <w:rPr>
                <w:rFonts w:cstheme="minorHAnsi"/>
              </w:rPr>
              <w:t xml:space="preserve">jest </w:t>
            </w:r>
            <w:r w:rsidR="00F15534">
              <w:rPr>
                <w:rFonts w:cstheme="minorHAnsi"/>
              </w:rPr>
              <w:t xml:space="preserve">zobowiązane </w:t>
            </w:r>
            <w:r w:rsidR="00704FF6">
              <w:rPr>
                <w:rFonts w:cstheme="minorHAnsi"/>
              </w:rPr>
              <w:t>do</w:t>
            </w:r>
            <w:r w:rsidR="00704FF6" w:rsidRPr="0007445C">
              <w:rPr>
                <w:rFonts w:cstheme="minorHAnsi"/>
              </w:rPr>
              <w:t>:</w:t>
            </w:r>
          </w:p>
          <w:p w14:paraId="0EE1208B" w14:textId="77777777" w:rsidR="001179C9" w:rsidRPr="001179C9" w:rsidRDefault="001179C9" w:rsidP="001179C9">
            <w:pPr>
              <w:jc w:val="both"/>
              <w:rPr>
                <w:rFonts w:cstheme="minorHAnsi"/>
              </w:rPr>
            </w:pPr>
          </w:p>
          <w:p w14:paraId="07CCA5ED" w14:textId="77777777" w:rsidR="00704FF6" w:rsidRDefault="00704FF6" w:rsidP="001179C9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1F4D5F">
              <w:rPr>
                <w:rFonts w:cstheme="minorHAnsi"/>
              </w:rPr>
              <w:t xml:space="preserve">przygotowania </w:t>
            </w:r>
            <w:r>
              <w:rPr>
                <w:rFonts w:cstheme="minorHAnsi"/>
              </w:rPr>
              <w:t>O</w:t>
            </w:r>
            <w:r w:rsidRPr="001F4D5F">
              <w:rPr>
                <w:rFonts w:cstheme="minorHAnsi"/>
              </w:rPr>
              <w:t>ferty technologicznej</w:t>
            </w:r>
            <w:r>
              <w:rPr>
                <w:rFonts w:cstheme="minorHAnsi"/>
              </w:rPr>
              <w:t xml:space="preserve">, według wzoru stanowiącego załącznik nr 9, </w:t>
            </w:r>
            <w:r w:rsidRPr="001F4D5F">
              <w:rPr>
                <w:rFonts w:cstheme="minorHAnsi"/>
              </w:rPr>
              <w:t xml:space="preserve">w terminie </w:t>
            </w:r>
            <w:r>
              <w:rPr>
                <w:rFonts w:cstheme="minorHAnsi"/>
              </w:rPr>
              <w:t xml:space="preserve">60 dni od dnia </w:t>
            </w:r>
            <w:r w:rsidR="006218A0">
              <w:rPr>
                <w:rFonts w:cstheme="minorHAnsi"/>
              </w:rPr>
              <w:t xml:space="preserve">otrzymania potwierdzenia zgłoszenia z Urzędu Patentowego lub </w:t>
            </w:r>
            <w:r>
              <w:rPr>
                <w:rFonts w:cstheme="minorHAnsi"/>
              </w:rPr>
              <w:t>otrzymania decyzji w sprawie komercjalizacji</w:t>
            </w:r>
            <w:r w:rsidR="006218A0">
              <w:rPr>
                <w:rFonts w:cstheme="minorHAnsi"/>
              </w:rPr>
              <w:t xml:space="preserve"> w przypadku rozwiązań know-how</w:t>
            </w:r>
            <w:r w:rsidRPr="001F4D5F">
              <w:rPr>
                <w:rFonts w:cstheme="minorHAnsi"/>
              </w:rPr>
              <w:t xml:space="preserve">. Pracownik naukowy zobowiązany jest do aktywnego uczestniczenia w przygotowaniu </w:t>
            </w:r>
            <w:r>
              <w:rPr>
                <w:rFonts w:cstheme="minorHAnsi"/>
              </w:rPr>
              <w:t>przedmiotowych dokumentów;</w:t>
            </w:r>
          </w:p>
          <w:p w14:paraId="7A1AED96" w14:textId="77777777" w:rsidR="001179C9" w:rsidRDefault="001179C9" w:rsidP="001179C9">
            <w:pPr>
              <w:pStyle w:val="Akapitzlist"/>
              <w:jc w:val="both"/>
              <w:rPr>
                <w:rFonts w:cstheme="minorHAnsi"/>
              </w:rPr>
            </w:pPr>
          </w:p>
          <w:p w14:paraId="72163AAE" w14:textId="77777777" w:rsidR="00704FF6" w:rsidRDefault="00704FF6" w:rsidP="001179C9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1F4D5F">
              <w:rPr>
                <w:rFonts w:cstheme="minorHAnsi"/>
              </w:rPr>
              <w:t>rzeprowad</w:t>
            </w:r>
            <w:r>
              <w:rPr>
                <w:rFonts w:cstheme="minorHAnsi"/>
              </w:rPr>
              <w:t>zenia</w:t>
            </w:r>
            <w:r w:rsidRPr="001F4D5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 udziałem pracownika naukowego </w:t>
            </w:r>
            <w:r w:rsidRPr="001F4D5F">
              <w:rPr>
                <w:rFonts w:cstheme="minorHAnsi"/>
              </w:rPr>
              <w:t>procedur</w:t>
            </w:r>
            <w:r>
              <w:rPr>
                <w:rFonts w:cstheme="minorHAnsi"/>
              </w:rPr>
              <w:t>y wyboru ścieżki komercjalizacji na podstawie:</w:t>
            </w:r>
          </w:p>
          <w:p w14:paraId="442AE085" w14:textId="77777777" w:rsidR="00A306DF" w:rsidRDefault="00A306DF" w:rsidP="001179C9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E968C3">
              <w:rPr>
                <w:rFonts w:cstheme="minorHAnsi"/>
              </w:rPr>
              <w:t>końcowej Oceny możliwości komercjalizacji projektu wynalazczego</w:t>
            </w:r>
            <w:r w:rsidRPr="001F4D5F">
              <w:rPr>
                <w:rFonts w:cstheme="minorHAnsi"/>
              </w:rPr>
              <w:t xml:space="preserve">, </w:t>
            </w:r>
          </w:p>
          <w:p w14:paraId="3BF42383" w14:textId="77777777" w:rsidR="00A306DF" w:rsidRDefault="00A306DF" w:rsidP="001179C9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1F4D5F">
              <w:rPr>
                <w:rFonts w:cstheme="minorHAnsi"/>
              </w:rPr>
              <w:t>ofert</w:t>
            </w:r>
            <w:r>
              <w:rPr>
                <w:rFonts w:cstheme="minorHAnsi"/>
              </w:rPr>
              <w:t>y technologicznej,</w:t>
            </w:r>
          </w:p>
          <w:p w14:paraId="2003373A" w14:textId="77777777" w:rsidR="00A306DF" w:rsidRPr="00A306DF" w:rsidRDefault="00A306DF" w:rsidP="001179C9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1F4D5F">
              <w:rPr>
                <w:rFonts w:cstheme="minorHAnsi"/>
              </w:rPr>
              <w:t xml:space="preserve"> przypadku komercjalizacji pośredniej sporządzon</w:t>
            </w:r>
            <w:r>
              <w:rPr>
                <w:rFonts w:cstheme="minorHAnsi"/>
              </w:rPr>
              <w:t xml:space="preserve">ego </w:t>
            </w:r>
            <w:r w:rsidRPr="001F4D5F">
              <w:rPr>
                <w:rFonts w:cstheme="minorHAnsi"/>
              </w:rPr>
              <w:t>biznes plan</w:t>
            </w:r>
            <w:r>
              <w:rPr>
                <w:rFonts w:cstheme="minorHAnsi"/>
              </w:rPr>
              <w:t>u</w:t>
            </w:r>
            <w:r w:rsidRPr="001F4D5F">
              <w:rPr>
                <w:rFonts w:cstheme="minorHAnsi"/>
              </w:rPr>
              <w:t xml:space="preserve">. </w:t>
            </w:r>
          </w:p>
          <w:p w14:paraId="2FFAF9E3" w14:textId="77777777" w:rsidR="00704FF6" w:rsidRDefault="00704FF6" w:rsidP="001179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 procesie wyboru ścieżki komercjalizacji </w:t>
            </w:r>
            <w:r w:rsidR="00FA4B49">
              <w:rPr>
                <w:rFonts w:cstheme="minorHAnsi"/>
              </w:rPr>
              <w:t xml:space="preserve">CWO </w:t>
            </w:r>
            <w:r>
              <w:rPr>
                <w:rFonts w:cstheme="minorHAnsi"/>
              </w:rPr>
              <w:t>i pracownik naukowy współpracują ze spółką celow</w:t>
            </w:r>
            <w:r w:rsidR="00BB78BA">
              <w:rPr>
                <w:rFonts w:cstheme="minorHAnsi"/>
              </w:rPr>
              <w:t xml:space="preserve">ą </w:t>
            </w:r>
            <w:proofErr w:type="spellStart"/>
            <w:r w:rsidR="00BB78BA">
              <w:rPr>
                <w:rFonts w:cstheme="minorHAnsi"/>
              </w:rPr>
              <w:t>InnoInvest</w:t>
            </w:r>
            <w:proofErr w:type="spellEnd"/>
            <w:r w:rsidR="00BB78BA">
              <w:rPr>
                <w:rFonts w:cstheme="minorHAnsi"/>
              </w:rPr>
              <w:t xml:space="preserve"> UWM sp. z o.o.</w:t>
            </w:r>
          </w:p>
          <w:p w14:paraId="0930941F" w14:textId="4EAC67E6" w:rsidR="001179C9" w:rsidRPr="00DA5346" w:rsidRDefault="001179C9" w:rsidP="001179C9">
            <w:pPr>
              <w:jc w:val="both"/>
              <w:rPr>
                <w:rFonts w:cstheme="minorHAnsi"/>
              </w:rPr>
            </w:pPr>
          </w:p>
        </w:tc>
      </w:tr>
      <w:tr w:rsidR="00704FF6" w:rsidRPr="00AF2229" w14:paraId="1167B9A9" w14:textId="77777777" w:rsidTr="00E968C3">
        <w:tc>
          <w:tcPr>
            <w:tcW w:w="14029" w:type="dxa"/>
            <w:gridSpan w:val="3"/>
            <w:shd w:val="clear" w:color="auto" w:fill="D9E2F3" w:themeFill="accent1" w:themeFillTint="33"/>
          </w:tcPr>
          <w:p w14:paraId="05726A61" w14:textId="77777777" w:rsidR="00704FF6" w:rsidRPr="00E968C3" w:rsidRDefault="00704FF6" w:rsidP="0038500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68C3">
              <w:rPr>
                <w:rFonts w:cstheme="minorHAnsi"/>
                <w:b/>
                <w:sz w:val="16"/>
                <w:szCs w:val="16"/>
              </w:rPr>
              <w:t>ETAP 3</w:t>
            </w:r>
            <w:r w:rsidR="001965BA">
              <w:rPr>
                <w:rFonts w:cstheme="minorHAnsi"/>
                <w:b/>
                <w:sz w:val="16"/>
                <w:szCs w:val="16"/>
              </w:rPr>
              <w:t xml:space="preserve"> - KOMERCJALIZACJA</w:t>
            </w:r>
          </w:p>
        </w:tc>
      </w:tr>
      <w:tr w:rsidR="00704FF6" w:rsidRPr="00AF2229" w14:paraId="4F244494" w14:textId="77777777" w:rsidTr="00E968C3">
        <w:tc>
          <w:tcPr>
            <w:tcW w:w="4366" w:type="dxa"/>
            <w:shd w:val="clear" w:color="auto" w:fill="D9E2F3" w:themeFill="accent1" w:themeFillTint="33"/>
          </w:tcPr>
          <w:p w14:paraId="534A3CE2" w14:textId="77777777" w:rsidR="00704FF6" w:rsidRPr="00704FF6" w:rsidRDefault="00704FF6" w:rsidP="003850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4FF6">
              <w:rPr>
                <w:rFonts w:cstheme="minorHAnsi"/>
                <w:sz w:val="16"/>
                <w:szCs w:val="16"/>
              </w:rPr>
              <w:t>KOMERCJALIZACJA BEZPOŚREDNIA</w:t>
            </w:r>
          </w:p>
        </w:tc>
        <w:tc>
          <w:tcPr>
            <w:tcW w:w="4366" w:type="dxa"/>
            <w:shd w:val="clear" w:color="auto" w:fill="D9E2F3" w:themeFill="accent1" w:themeFillTint="33"/>
          </w:tcPr>
          <w:p w14:paraId="620E79F0" w14:textId="77777777" w:rsidR="00704FF6" w:rsidRPr="00704FF6" w:rsidRDefault="00704FF6" w:rsidP="003850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4FF6">
              <w:rPr>
                <w:rFonts w:cstheme="minorHAnsi"/>
                <w:sz w:val="16"/>
                <w:szCs w:val="16"/>
              </w:rPr>
              <w:t>TERMIN PODPISANIA UMOWY SPRZEDAŻY LUB LICENCYJNEJ WYNIKA Z POSTĘPÓW NEGOCJACJI</w:t>
            </w:r>
          </w:p>
          <w:p w14:paraId="6068C773" w14:textId="77777777" w:rsidR="00704FF6" w:rsidRPr="00704FF6" w:rsidRDefault="00704FF6" w:rsidP="008770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4FF6">
              <w:rPr>
                <w:rFonts w:cstheme="minorHAnsi"/>
                <w:sz w:val="16"/>
                <w:szCs w:val="16"/>
              </w:rPr>
              <w:lastRenderedPageBreak/>
              <w:t>TERMIN PODPISANIA UMOWY Z PRACOWNIKIEM NAUKOWYM/ZESPOŁEM BADAWCZYM– 14 DNI OD DNIA PODPISANIA UMOWY Z PODMIOTEM GOSPODARCZYM</w:t>
            </w:r>
          </w:p>
        </w:tc>
        <w:tc>
          <w:tcPr>
            <w:tcW w:w="5297" w:type="dxa"/>
            <w:shd w:val="clear" w:color="auto" w:fill="D9E2F3" w:themeFill="accent1" w:themeFillTint="33"/>
          </w:tcPr>
          <w:p w14:paraId="2EB869C2" w14:textId="77777777" w:rsidR="00D010A5" w:rsidRDefault="00D010A5" w:rsidP="0038500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WYCENA RYNKOWA WŁASNOSCI INTELEKTUALNEJ</w:t>
            </w:r>
          </w:p>
          <w:p w14:paraId="73BE0F4A" w14:textId="77777777" w:rsidR="00704FF6" w:rsidRPr="00704FF6" w:rsidRDefault="00704FF6" w:rsidP="003850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4FF6">
              <w:rPr>
                <w:rFonts w:cstheme="minorHAnsi"/>
                <w:sz w:val="16"/>
                <w:szCs w:val="16"/>
              </w:rPr>
              <w:t xml:space="preserve">WZÓR UMOWY SPRZEDAŻY </w:t>
            </w:r>
          </w:p>
          <w:p w14:paraId="5D5D8597" w14:textId="77777777" w:rsidR="00704FF6" w:rsidRPr="00704FF6" w:rsidRDefault="00704FF6" w:rsidP="003850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4FF6">
              <w:rPr>
                <w:rFonts w:cstheme="minorHAnsi"/>
                <w:sz w:val="16"/>
                <w:szCs w:val="16"/>
              </w:rPr>
              <w:lastRenderedPageBreak/>
              <w:t xml:space="preserve">WZÓR UMOWY LICENCYJNEJ </w:t>
            </w:r>
          </w:p>
          <w:p w14:paraId="67DAC77F" w14:textId="77777777" w:rsidR="00704FF6" w:rsidRPr="00704FF6" w:rsidRDefault="00704FF6" w:rsidP="007476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04FF6" w:rsidRPr="00AF2229" w14:paraId="51BD5371" w14:textId="77777777" w:rsidTr="00E968C3">
        <w:tc>
          <w:tcPr>
            <w:tcW w:w="14029" w:type="dxa"/>
            <w:gridSpan w:val="3"/>
            <w:shd w:val="clear" w:color="auto" w:fill="D9E2F3" w:themeFill="accent1" w:themeFillTint="33"/>
          </w:tcPr>
          <w:p w14:paraId="3D67BBC1" w14:textId="6AAC8CBB" w:rsidR="00704FF6" w:rsidRPr="00704FF6" w:rsidRDefault="00FA4B49" w:rsidP="001F4D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CWO</w:t>
            </w:r>
            <w:r w:rsidRPr="00704FF6">
              <w:rPr>
                <w:rFonts w:cstheme="minorHAnsi"/>
              </w:rPr>
              <w:t xml:space="preserve"> </w:t>
            </w:r>
            <w:r w:rsidR="00F15534" w:rsidRPr="00704FF6">
              <w:rPr>
                <w:rFonts w:cstheme="minorHAnsi"/>
              </w:rPr>
              <w:t>zobowiązan</w:t>
            </w:r>
            <w:r w:rsidR="00F15534">
              <w:rPr>
                <w:rFonts w:cstheme="minorHAnsi"/>
              </w:rPr>
              <w:t>e</w:t>
            </w:r>
            <w:r w:rsidR="00F15534" w:rsidRPr="00704FF6">
              <w:rPr>
                <w:rFonts w:cstheme="minorHAnsi"/>
              </w:rPr>
              <w:t xml:space="preserve"> </w:t>
            </w:r>
            <w:r w:rsidR="00704FF6" w:rsidRPr="00704FF6">
              <w:rPr>
                <w:rFonts w:cstheme="minorHAnsi"/>
              </w:rPr>
              <w:t>jest do:</w:t>
            </w:r>
          </w:p>
          <w:p w14:paraId="4F9ABAB9" w14:textId="77777777" w:rsidR="00704FF6" w:rsidRDefault="0080448A" w:rsidP="00D104D4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zidentyfikowania</w:t>
            </w:r>
            <w:r w:rsidR="00704FF6" w:rsidRPr="00704FF6">
              <w:rPr>
                <w:rFonts w:cstheme="minorHAnsi"/>
              </w:rPr>
              <w:t xml:space="preserve"> potencjalnych nabywców własności intelektualnej;</w:t>
            </w:r>
          </w:p>
          <w:p w14:paraId="7DFA1C5A" w14:textId="77777777" w:rsidR="00A306DF" w:rsidRPr="00704FF6" w:rsidRDefault="00A306DF" w:rsidP="00D104D4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1F4D5F">
              <w:rPr>
                <w:rFonts w:cstheme="minorHAnsi"/>
              </w:rPr>
              <w:t xml:space="preserve">przygotowania wyceny </w:t>
            </w:r>
            <w:r>
              <w:rPr>
                <w:rFonts w:cstheme="minorHAnsi"/>
              </w:rPr>
              <w:t xml:space="preserve">rynkowej </w:t>
            </w:r>
            <w:r w:rsidRPr="001F4D5F">
              <w:rPr>
                <w:rFonts w:cstheme="minorHAnsi"/>
              </w:rPr>
              <w:t>własności intelektualnej</w:t>
            </w:r>
          </w:p>
          <w:p w14:paraId="7F1E9E08" w14:textId="77777777" w:rsidR="00704FF6" w:rsidRPr="00704FF6" w:rsidRDefault="0071160C" w:rsidP="00D104D4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przeprowadzenia</w:t>
            </w:r>
            <w:r w:rsidR="00704FF6" w:rsidRPr="00704FF6">
              <w:rPr>
                <w:rFonts w:cstheme="minorHAnsi"/>
              </w:rPr>
              <w:t xml:space="preserve"> negocjacji w celu zawarcia umowy licencyjnej lub umowy sprzedaży własności intelektualnej;</w:t>
            </w:r>
          </w:p>
          <w:p w14:paraId="54A18421" w14:textId="77777777" w:rsidR="00704FF6" w:rsidRDefault="00704FF6" w:rsidP="00D104D4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704FF6">
              <w:rPr>
                <w:rFonts w:cstheme="minorHAnsi"/>
              </w:rPr>
              <w:t>zawarcia z podmiotem gospodarczym umowy sprzedaży lub umowy licencyjnej</w:t>
            </w:r>
            <w:r w:rsidR="007476BA">
              <w:rPr>
                <w:rFonts w:cstheme="minorHAnsi"/>
              </w:rPr>
              <w:t>.</w:t>
            </w:r>
          </w:p>
          <w:p w14:paraId="5356BD21" w14:textId="77777777" w:rsidR="007476BA" w:rsidRPr="007476BA" w:rsidRDefault="007476BA" w:rsidP="007476B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Szczegółowe warunki umów sprzedaży</w:t>
            </w:r>
            <w:r>
              <w:t xml:space="preserve"> </w:t>
            </w:r>
            <w:r w:rsidRPr="007476BA">
              <w:rPr>
                <w:rFonts w:cstheme="minorHAnsi"/>
              </w:rPr>
              <w:t>własności intelektualnej</w:t>
            </w:r>
            <w:r>
              <w:rPr>
                <w:rFonts w:cstheme="minorHAnsi"/>
              </w:rPr>
              <w:t xml:space="preserve"> lub udzielenia licencji będą wynikały z ustaleń poczynionych w trakcie negocjacji prowadzonych przez Uczelnię z podmiotem gospodarczym.</w:t>
            </w:r>
          </w:p>
          <w:p w14:paraId="41A27E58" w14:textId="77777777" w:rsidR="00704FF6" w:rsidRPr="00704FF6" w:rsidRDefault="00704FF6" w:rsidP="00D104D4">
            <w:pPr>
              <w:jc w:val="both"/>
              <w:rPr>
                <w:rFonts w:cstheme="minorHAnsi"/>
              </w:rPr>
            </w:pPr>
            <w:r w:rsidRPr="00704FF6">
              <w:rPr>
                <w:rFonts w:cstheme="minorHAnsi"/>
              </w:rPr>
              <w:t xml:space="preserve">W przypadku komercjalizacji bezpośredniej pracownikowi naukowemu przysługuje nie mniej niż 50% wartości środków uzyskanych przez uczelnię z komercjalizacji bezpośredniej, obniżonych o nie więcej niż 25% kosztów bezpośrednio związanych z tą komercjalizacją, które zostały poniesione przez Uczelnię. </w:t>
            </w:r>
            <w:r w:rsidR="00BB78BA">
              <w:rPr>
                <w:rFonts w:cstheme="minorHAnsi"/>
              </w:rPr>
              <w:t xml:space="preserve">Wypłata </w:t>
            </w:r>
            <w:r w:rsidR="00BB78BA" w:rsidRPr="00704FF6">
              <w:rPr>
                <w:rFonts w:cstheme="minorHAnsi"/>
              </w:rPr>
              <w:t>środków uzyskanych z komercjalizacji</w:t>
            </w:r>
            <w:r w:rsidR="00BB78BA">
              <w:rPr>
                <w:rFonts w:cstheme="minorHAnsi"/>
              </w:rPr>
              <w:t xml:space="preserve"> nastąpi w terminie 30 dni od dnia wpływu do Uczelni środków z tytułu komercjalizacji, nie wcześniej niż po zakończeniu wdrożenia wynalazku/rozwiązania w przedsiębiorstwie, o ile takie jest wymagane.</w:t>
            </w:r>
          </w:p>
          <w:p w14:paraId="11D5CA44" w14:textId="77777777" w:rsidR="00704FF6" w:rsidRPr="00704FF6" w:rsidRDefault="00704FF6" w:rsidP="0098373B">
            <w:pPr>
              <w:jc w:val="both"/>
              <w:rPr>
                <w:rFonts w:cstheme="minorHAnsi"/>
                <w:sz w:val="24"/>
                <w:szCs w:val="24"/>
              </w:rPr>
            </w:pPr>
            <w:r w:rsidRPr="00704FF6">
              <w:rPr>
                <w:rFonts w:cstheme="minorHAnsi"/>
              </w:rPr>
              <w:t>Pracownik zobowiązuje</w:t>
            </w:r>
            <w:r w:rsidRPr="00704FF6">
              <w:t xml:space="preserve"> się współdziałać z Uczelnią w procesie komercjalizacji wyników badań naukowych lub prac rozwojowych oraz know-how związanego z tymi wynikami, w szczególności poprzez udział w negocjacjach, spotkaniach oraz prezentacjach.</w:t>
            </w:r>
          </w:p>
        </w:tc>
      </w:tr>
      <w:tr w:rsidR="00704FF6" w:rsidRPr="00AF2229" w14:paraId="7917F807" w14:textId="77777777" w:rsidTr="00E968C3">
        <w:tc>
          <w:tcPr>
            <w:tcW w:w="4366" w:type="dxa"/>
            <w:shd w:val="clear" w:color="auto" w:fill="D9E2F3" w:themeFill="accent1" w:themeFillTint="33"/>
          </w:tcPr>
          <w:p w14:paraId="6736ED7D" w14:textId="77777777" w:rsidR="00704FF6" w:rsidRPr="00AF2229" w:rsidRDefault="00704FF6" w:rsidP="003850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F2229">
              <w:rPr>
                <w:rFonts w:cstheme="minorHAnsi"/>
                <w:sz w:val="16"/>
                <w:szCs w:val="16"/>
              </w:rPr>
              <w:t>KOMERCJALIZACJA POŚREDNIA REALIZOWANA PRZEZ SPÓŁKĘ CELOWĄ INNOINVEST UWM</w:t>
            </w:r>
            <w:r w:rsidR="007476BA">
              <w:rPr>
                <w:rFonts w:cstheme="minorHAnsi"/>
                <w:sz w:val="16"/>
                <w:szCs w:val="16"/>
              </w:rPr>
              <w:t xml:space="preserve"> SP. Z O.O.</w:t>
            </w:r>
          </w:p>
        </w:tc>
        <w:tc>
          <w:tcPr>
            <w:tcW w:w="4366" w:type="dxa"/>
            <w:shd w:val="clear" w:color="auto" w:fill="D9E2F3" w:themeFill="accent1" w:themeFillTint="33"/>
          </w:tcPr>
          <w:p w14:paraId="4141D3A3" w14:textId="77777777" w:rsidR="00704FF6" w:rsidRPr="00AF2229" w:rsidRDefault="00704FF6" w:rsidP="0038500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TERMINY WYNIKAJĄCE Z REALIZACJI PROCESU KOMERCJALIZACJI POŚREDNIEJ</w:t>
            </w:r>
          </w:p>
        </w:tc>
        <w:tc>
          <w:tcPr>
            <w:tcW w:w="5297" w:type="dxa"/>
            <w:shd w:val="clear" w:color="auto" w:fill="D9E2F3" w:themeFill="accent1" w:themeFillTint="33"/>
          </w:tcPr>
          <w:p w14:paraId="1560FE64" w14:textId="77777777" w:rsidR="00704FF6" w:rsidRPr="0056260B" w:rsidRDefault="00704FF6" w:rsidP="003850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6260B">
              <w:rPr>
                <w:rFonts w:cstheme="minorHAnsi"/>
                <w:sz w:val="16"/>
                <w:szCs w:val="16"/>
              </w:rPr>
              <w:t xml:space="preserve">PRZENIESIENIE PRAW (UMOWA SPRZEDAŻY LUB WNIESIENIE APORTU) </w:t>
            </w:r>
          </w:p>
          <w:p w14:paraId="450C0491" w14:textId="77777777" w:rsidR="00704FF6" w:rsidRPr="00AF2229" w:rsidRDefault="00704FF6" w:rsidP="003850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6260B">
              <w:rPr>
                <w:rFonts w:cstheme="minorHAnsi"/>
                <w:sz w:val="16"/>
                <w:szCs w:val="16"/>
              </w:rPr>
              <w:t>ZAWARCIE PRZEZ SPÓŁKĘ CELOWĄ UMOWY ZE SPÓŁKĄ SPIN OFF</w:t>
            </w:r>
          </w:p>
        </w:tc>
      </w:tr>
      <w:tr w:rsidR="00704FF6" w:rsidRPr="00AF2229" w14:paraId="28DD86F7" w14:textId="77777777" w:rsidTr="00E968C3">
        <w:tc>
          <w:tcPr>
            <w:tcW w:w="14029" w:type="dxa"/>
            <w:gridSpan w:val="3"/>
            <w:shd w:val="clear" w:color="auto" w:fill="D9E2F3" w:themeFill="accent1" w:themeFillTint="33"/>
          </w:tcPr>
          <w:p w14:paraId="27931E14" w14:textId="30D0B484" w:rsidR="00704FF6" w:rsidRPr="008169D1" w:rsidRDefault="00FA4B49" w:rsidP="00D104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CWO</w:t>
            </w:r>
            <w:r w:rsidRPr="008169D1">
              <w:rPr>
                <w:rFonts w:cstheme="minorHAnsi"/>
              </w:rPr>
              <w:t xml:space="preserve"> </w:t>
            </w:r>
            <w:r w:rsidR="00704FF6" w:rsidRPr="008169D1">
              <w:rPr>
                <w:rFonts w:cstheme="minorHAnsi"/>
              </w:rPr>
              <w:t>zobowiązany jest do:</w:t>
            </w:r>
          </w:p>
          <w:p w14:paraId="51F5B0B8" w14:textId="77777777" w:rsidR="00704FF6" w:rsidRPr="008169D1" w:rsidRDefault="00704FF6" w:rsidP="00D104D4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8169D1">
              <w:rPr>
                <w:rFonts w:cstheme="minorHAnsi"/>
              </w:rPr>
              <w:t>przeprowadzenia procedury wyłonienia potencjalnego partnera biznesowego (inwestora);</w:t>
            </w:r>
          </w:p>
          <w:p w14:paraId="5989594F" w14:textId="77777777" w:rsidR="00704FF6" w:rsidRPr="008169D1" w:rsidRDefault="004F01CC" w:rsidP="009D2812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przeprowadzenia</w:t>
            </w:r>
            <w:r w:rsidR="00704FF6" w:rsidRPr="008169D1">
              <w:rPr>
                <w:rFonts w:cstheme="minorHAnsi"/>
              </w:rPr>
              <w:t xml:space="preserve"> negocjacji w celu zawarcia umowy spółki </w:t>
            </w:r>
            <w:proofErr w:type="spellStart"/>
            <w:r w:rsidR="00704FF6" w:rsidRPr="008169D1">
              <w:rPr>
                <w:rFonts w:cstheme="minorHAnsi"/>
              </w:rPr>
              <w:t>spin</w:t>
            </w:r>
            <w:proofErr w:type="spellEnd"/>
            <w:r w:rsidR="00704FF6" w:rsidRPr="008169D1">
              <w:rPr>
                <w:rFonts w:cstheme="minorHAnsi"/>
              </w:rPr>
              <w:t xml:space="preserve"> off;</w:t>
            </w:r>
          </w:p>
          <w:p w14:paraId="05341D12" w14:textId="77777777" w:rsidR="00704FF6" w:rsidRPr="008169D1" w:rsidRDefault="00704FF6" w:rsidP="00D104D4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przygotowania i </w:t>
            </w:r>
            <w:r w:rsidRPr="008169D1">
              <w:rPr>
                <w:rFonts w:cstheme="minorHAnsi"/>
              </w:rPr>
              <w:t xml:space="preserve">zawarcia umowy spółki </w:t>
            </w:r>
            <w:proofErr w:type="spellStart"/>
            <w:r w:rsidRPr="008169D1">
              <w:rPr>
                <w:rFonts w:cstheme="minorHAnsi"/>
              </w:rPr>
              <w:t>spin</w:t>
            </w:r>
            <w:proofErr w:type="spellEnd"/>
            <w:r w:rsidRPr="008169D1">
              <w:rPr>
                <w:rFonts w:cstheme="minorHAnsi"/>
              </w:rPr>
              <w:t xml:space="preserve"> off;</w:t>
            </w:r>
          </w:p>
          <w:p w14:paraId="3B4BE832" w14:textId="77777777" w:rsidR="00704FF6" w:rsidRPr="00877052" w:rsidRDefault="00704FF6" w:rsidP="00877052">
            <w:pPr>
              <w:jc w:val="both"/>
              <w:rPr>
                <w:rFonts w:cstheme="minorHAnsi"/>
              </w:rPr>
            </w:pPr>
            <w:r w:rsidRPr="00877052">
              <w:rPr>
                <w:rFonts w:cstheme="minorHAnsi"/>
              </w:rPr>
              <w:t xml:space="preserve">W przypadku komercjalizacji pośredniej pracownikowi naukowemu przysługuje nie mniej niż 50% wartości środków uzyskanych przez spółkę celową w następstwie danej komercjalizacji pośredniej, obniżonych o nie więcej niż 25% kosztów bezpośrednio związanych z tą komercjalizacją, które zostały poniesione przez Uczelnię lub spółkę celową. </w:t>
            </w:r>
          </w:p>
          <w:p w14:paraId="6A17A9E4" w14:textId="77777777" w:rsidR="00704FF6" w:rsidRPr="008169D1" w:rsidRDefault="00704FF6" w:rsidP="009D2812">
            <w:pPr>
              <w:jc w:val="both"/>
              <w:rPr>
                <w:rFonts w:cstheme="minorHAnsi"/>
              </w:rPr>
            </w:pPr>
            <w:r w:rsidRPr="0098373B">
              <w:rPr>
                <w:rFonts w:cstheme="minorHAnsi"/>
              </w:rPr>
              <w:t>Pracownik zobowiązuje się współdziałać z Uczelnią w procesie komercjalizacji wyników badań naukowych lub prac rozwojowych oraz know-how związanego z tymi wynikami, w szczególności poprzez udział w negocjacjach, spotkaniach oraz prezentacjach.</w:t>
            </w:r>
          </w:p>
        </w:tc>
      </w:tr>
    </w:tbl>
    <w:p w14:paraId="558F843A" w14:textId="77777777" w:rsidR="00AA708D" w:rsidRDefault="00AA708D" w:rsidP="00AA708D">
      <w:pPr>
        <w:rPr>
          <w:sz w:val="16"/>
          <w:szCs w:val="16"/>
        </w:rPr>
      </w:pPr>
    </w:p>
    <w:p w14:paraId="7DD07E62" w14:textId="77777777" w:rsidR="00D34F20" w:rsidRDefault="006D6736" w:rsidP="00AA708D">
      <w:pPr>
        <w:rPr>
          <w:sz w:val="16"/>
          <w:szCs w:val="16"/>
        </w:rPr>
      </w:pPr>
      <w:r w:rsidRPr="006D6736">
        <w:rPr>
          <w:noProof/>
          <w:sz w:val="16"/>
          <w:szCs w:val="16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1D5D6C9B" wp14:editId="241C303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76900" cy="5724525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29CB">
        <w:rPr>
          <w:sz w:val="16"/>
          <w:szCs w:val="16"/>
        </w:rPr>
        <w:br w:type="textWrapping" w:clear="all"/>
      </w:r>
    </w:p>
    <w:p w14:paraId="428D6339" w14:textId="5597669B" w:rsidR="004F01CC" w:rsidRDefault="004F01CC" w:rsidP="00AA708D">
      <w:pPr>
        <w:rPr>
          <w:sz w:val="16"/>
          <w:szCs w:val="16"/>
        </w:rPr>
      </w:pPr>
    </w:p>
    <w:p w14:paraId="452451A8" w14:textId="6EB421E2" w:rsidR="004F01CC" w:rsidRDefault="009B2305" w:rsidP="00AA708D">
      <w:pPr>
        <w:rPr>
          <w:sz w:val="16"/>
          <w:szCs w:val="16"/>
        </w:rPr>
      </w:pPr>
      <w:ins w:id="1" w:author="Anna Bryżys" w:date="2023-09-06T14:06:00Z">
        <w:r>
          <w:rPr>
            <w:noProof/>
            <w:sz w:val="16"/>
            <w:szCs w:val="16"/>
          </w:rPr>
          <w:lastRenderedPageBreak/>
          <w:drawing>
            <wp:inline distT="0" distB="0" distL="0" distR="0" wp14:anchorId="0F84D3E4" wp14:editId="1B045FF1">
              <wp:extent cx="8390476" cy="5914286"/>
              <wp:effectExtent l="0" t="0" r="0" b="0"/>
              <wp:docPr id="976589679" name="Obraz 1" descr="Obraz zawierający tekst, zrzut ekranu, diagram, Plan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76589679" name="Obraz 1" descr="Obraz zawierający tekst, zrzut ekranu, diagram, Plan&#10;&#10;Opis wygenerowany automatycznie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90476" cy="59142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2" w:author="Anna Bryżys" w:date="2023-09-05T09:24:00Z">
        <w:r w:rsidR="007874C8" w:rsidDel="008A0F73">
          <w:rPr>
            <w:noProof/>
            <w:sz w:val="16"/>
            <w:szCs w:val="16"/>
          </w:rPr>
          <w:lastRenderedPageBreak/>
          <w:drawing>
            <wp:inline distT="0" distB="0" distL="0" distR="0" wp14:anchorId="0D488234" wp14:editId="31882F9B">
              <wp:extent cx="8390476" cy="5914286"/>
              <wp:effectExtent l="0" t="0" r="0" b="0"/>
              <wp:docPr id="2090068864" name="Obraz 1" descr="Obraz zawierający tekst, zrzut ekranu, diagram, Plan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90068864" name="Obraz 1" descr="Obraz zawierający tekst, zrzut ekranu, diagram, Plan&#10;&#10;Opis wygenerowany automatycznie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90476" cy="59142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4D25EDD2" w14:textId="19F9EEFB" w:rsidR="007874C8" w:rsidRPr="00AF2229" w:rsidRDefault="007874C8" w:rsidP="00AA708D">
      <w:pPr>
        <w:rPr>
          <w:sz w:val="16"/>
          <w:szCs w:val="16"/>
        </w:rPr>
      </w:pPr>
      <w:del w:id="3" w:author="Anna Bryżys" w:date="2023-09-05T09:25:00Z">
        <w:r w:rsidDel="008A0F73">
          <w:rPr>
            <w:noProof/>
            <w:sz w:val="16"/>
            <w:szCs w:val="16"/>
          </w:rPr>
          <w:lastRenderedPageBreak/>
          <w:drawing>
            <wp:inline distT="0" distB="0" distL="0" distR="0" wp14:anchorId="302902C7" wp14:editId="039E9393">
              <wp:extent cx="9432290" cy="6089015"/>
              <wp:effectExtent l="0" t="0" r="0" b="0"/>
              <wp:docPr id="636138304" name="Obraz 2" descr="Obraz zawierający tekst, zrzut ekranu, diagram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6138304" name="Obraz 2" descr="Obraz zawierający tekst, zrzut ekranu, diagram&#10;&#10;Opis wygenerowany automatycznie"/>
                      <pic:cNvPicPr/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32290" cy="6089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4" w:author="Anna Bryżys" w:date="2023-09-05T09:25:00Z">
        <w:r w:rsidR="008A0F73">
          <w:rPr>
            <w:noProof/>
            <w:sz w:val="16"/>
            <w:szCs w:val="16"/>
          </w:rPr>
          <w:lastRenderedPageBreak/>
          <w:drawing>
            <wp:inline distT="0" distB="0" distL="0" distR="0" wp14:anchorId="2451E442" wp14:editId="2F04E4FF">
              <wp:extent cx="9428571" cy="6085714"/>
              <wp:effectExtent l="0" t="0" r="1270" b="0"/>
              <wp:docPr id="2044953403" name="Obraz 2" descr="Obraz zawierający tekst, zrzut ekranu, diagram, Plan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44953403" name="Obraz 2" descr="Obraz zawierający tekst, zrzut ekranu, diagram, Plan&#10;&#10;Opis wygenerowany automatycznie"/>
                      <pic:cNvPicPr/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8571" cy="60857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sectPr w:rsidR="007874C8" w:rsidRPr="00AF2229" w:rsidSect="00AA708D">
      <w:pgSz w:w="16838" w:h="11906" w:orient="landscape"/>
      <w:pgMar w:top="851" w:right="5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9390" w14:textId="77777777" w:rsidR="00A0147C" w:rsidRDefault="00A0147C" w:rsidP="00CA7CBC">
      <w:pPr>
        <w:spacing w:before="0" w:after="0" w:line="240" w:lineRule="auto"/>
      </w:pPr>
      <w:r>
        <w:separator/>
      </w:r>
    </w:p>
  </w:endnote>
  <w:endnote w:type="continuationSeparator" w:id="0">
    <w:p w14:paraId="55FBB6EC" w14:textId="77777777" w:rsidR="00A0147C" w:rsidRDefault="00A0147C" w:rsidP="00CA7C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8B9C" w14:textId="77777777" w:rsidR="00A0147C" w:rsidRDefault="00A0147C" w:rsidP="00CA7CBC">
      <w:pPr>
        <w:spacing w:before="0" w:after="0" w:line="240" w:lineRule="auto"/>
      </w:pPr>
      <w:r>
        <w:separator/>
      </w:r>
    </w:p>
  </w:footnote>
  <w:footnote w:type="continuationSeparator" w:id="0">
    <w:p w14:paraId="4B96215E" w14:textId="77777777" w:rsidR="00A0147C" w:rsidRDefault="00A0147C" w:rsidP="00CA7C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AC4"/>
    <w:multiLevelType w:val="hybridMultilevel"/>
    <w:tmpl w:val="69B22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D7E"/>
    <w:multiLevelType w:val="hybridMultilevel"/>
    <w:tmpl w:val="75E8B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37E00"/>
    <w:multiLevelType w:val="hybridMultilevel"/>
    <w:tmpl w:val="4E8A5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31797A"/>
    <w:multiLevelType w:val="hybridMultilevel"/>
    <w:tmpl w:val="9D321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6C4C"/>
    <w:multiLevelType w:val="hybridMultilevel"/>
    <w:tmpl w:val="57FE3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1807"/>
    <w:multiLevelType w:val="hybridMultilevel"/>
    <w:tmpl w:val="00CAB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033A3"/>
    <w:multiLevelType w:val="hybridMultilevel"/>
    <w:tmpl w:val="9300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14D2E"/>
    <w:multiLevelType w:val="hybridMultilevel"/>
    <w:tmpl w:val="9AAE8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945A9"/>
    <w:multiLevelType w:val="hybridMultilevel"/>
    <w:tmpl w:val="A5289C4A"/>
    <w:lvl w:ilvl="0" w:tplc="FAC62A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055F1"/>
    <w:multiLevelType w:val="hybridMultilevel"/>
    <w:tmpl w:val="A8FEB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F4840"/>
    <w:multiLevelType w:val="hybridMultilevel"/>
    <w:tmpl w:val="3F2C0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C7B7B"/>
    <w:multiLevelType w:val="hybridMultilevel"/>
    <w:tmpl w:val="3F2C0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71D40"/>
    <w:multiLevelType w:val="multilevel"/>
    <w:tmpl w:val="A4106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4" w15:restartNumberingAfterBreak="0">
    <w:nsid w:val="76A021F0"/>
    <w:multiLevelType w:val="hybridMultilevel"/>
    <w:tmpl w:val="D9B48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42C05"/>
    <w:multiLevelType w:val="hybridMultilevel"/>
    <w:tmpl w:val="08841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975645">
    <w:abstractNumId w:val="0"/>
  </w:num>
  <w:num w:numId="2" w16cid:durableId="1287590522">
    <w:abstractNumId w:val="3"/>
  </w:num>
  <w:num w:numId="3" w16cid:durableId="812212741">
    <w:abstractNumId w:val="3"/>
  </w:num>
  <w:num w:numId="4" w16cid:durableId="1724672612">
    <w:abstractNumId w:val="3"/>
  </w:num>
  <w:num w:numId="5" w16cid:durableId="1187787160">
    <w:abstractNumId w:val="3"/>
  </w:num>
  <w:num w:numId="6" w16cid:durableId="78337161">
    <w:abstractNumId w:val="3"/>
  </w:num>
  <w:num w:numId="7" w16cid:durableId="492645763">
    <w:abstractNumId w:val="3"/>
  </w:num>
  <w:num w:numId="8" w16cid:durableId="265306997">
    <w:abstractNumId w:val="3"/>
  </w:num>
  <w:num w:numId="9" w16cid:durableId="1650404313">
    <w:abstractNumId w:val="3"/>
  </w:num>
  <w:num w:numId="10" w16cid:durableId="650138400">
    <w:abstractNumId w:val="3"/>
  </w:num>
  <w:num w:numId="11" w16cid:durableId="367608273">
    <w:abstractNumId w:val="3"/>
  </w:num>
  <w:num w:numId="12" w16cid:durableId="115757154">
    <w:abstractNumId w:val="13"/>
  </w:num>
  <w:num w:numId="13" w16cid:durableId="258218189">
    <w:abstractNumId w:val="9"/>
  </w:num>
  <w:num w:numId="14" w16cid:durableId="228344476">
    <w:abstractNumId w:val="8"/>
  </w:num>
  <w:num w:numId="15" w16cid:durableId="1210457177">
    <w:abstractNumId w:val="10"/>
  </w:num>
  <w:num w:numId="16" w16cid:durableId="101531548">
    <w:abstractNumId w:val="4"/>
  </w:num>
  <w:num w:numId="17" w16cid:durableId="1289320517">
    <w:abstractNumId w:val="7"/>
  </w:num>
  <w:num w:numId="18" w16cid:durableId="969280992">
    <w:abstractNumId w:val="12"/>
  </w:num>
  <w:num w:numId="19" w16cid:durableId="1795514637">
    <w:abstractNumId w:val="14"/>
  </w:num>
  <w:num w:numId="20" w16cid:durableId="747576767">
    <w:abstractNumId w:val="11"/>
  </w:num>
  <w:num w:numId="21" w16cid:durableId="378434762">
    <w:abstractNumId w:val="2"/>
  </w:num>
  <w:num w:numId="22" w16cid:durableId="1695882452">
    <w:abstractNumId w:val="15"/>
  </w:num>
  <w:num w:numId="23" w16cid:durableId="1563442813">
    <w:abstractNumId w:val="6"/>
  </w:num>
  <w:num w:numId="24" w16cid:durableId="785195392">
    <w:abstractNumId w:val="5"/>
  </w:num>
  <w:num w:numId="25" w16cid:durableId="187315058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Bryżys">
    <w15:presenceInfo w15:providerId="AD" w15:userId="S::101235@uczelnia.uwm.edu.pl::91323a4d-a44e-46f8-8603-05ccdab5e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IwsTQwNzA0NTYxNTBW0lEKTi0uzszPAykwqgUAolmXlSwAAAA="/>
  </w:docVars>
  <w:rsids>
    <w:rsidRoot w:val="004968BF"/>
    <w:rsid w:val="00026EFE"/>
    <w:rsid w:val="000274CF"/>
    <w:rsid w:val="00032531"/>
    <w:rsid w:val="0007445C"/>
    <w:rsid w:val="00081044"/>
    <w:rsid w:val="000D644D"/>
    <w:rsid w:val="000F6227"/>
    <w:rsid w:val="001179C9"/>
    <w:rsid w:val="0016086F"/>
    <w:rsid w:val="001965BA"/>
    <w:rsid w:val="001D2D75"/>
    <w:rsid w:val="001D7B31"/>
    <w:rsid w:val="001E00F2"/>
    <w:rsid w:val="001E5998"/>
    <w:rsid w:val="001F4D5F"/>
    <w:rsid w:val="001F7604"/>
    <w:rsid w:val="00200E2A"/>
    <w:rsid w:val="002142CE"/>
    <w:rsid w:val="0021747C"/>
    <w:rsid w:val="002326C9"/>
    <w:rsid w:val="00232A5B"/>
    <w:rsid w:val="0023795E"/>
    <w:rsid w:val="00253A56"/>
    <w:rsid w:val="00260C7E"/>
    <w:rsid w:val="00282EBF"/>
    <w:rsid w:val="00285F69"/>
    <w:rsid w:val="00285F8C"/>
    <w:rsid w:val="0029068F"/>
    <w:rsid w:val="002918F4"/>
    <w:rsid w:val="002A570A"/>
    <w:rsid w:val="002A71AF"/>
    <w:rsid w:val="002B0B56"/>
    <w:rsid w:val="002B13AE"/>
    <w:rsid w:val="002B6419"/>
    <w:rsid w:val="002C673E"/>
    <w:rsid w:val="002C7895"/>
    <w:rsid w:val="002D61C8"/>
    <w:rsid w:val="002E14DD"/>
    <w:rsid w:val="002E23A7"/>
    <w:rsid w:val="002E4045"/>
    <w:rsid w:val="00312383"/>
    <w:rsid w:val="00337A9D"/>
    <w:rsid w:val="0034088E"/>
    <w:rsid w:val="003417CD"/>
    <w:rsid w:val="00341A8E"/>
    <w:rsid w:val="00353285"/>
    <w:rsid w:val="003779D8"/>
    <w:rsid w:val="00385005"/>
    <w:rsid w:val="00387726"/>
    <w:rsid w:val="003A2159"/>
    <w:rsid w:val="003C18DD"/>
    <w:rsid w:val="003C729E"/>
    <w:rsid w:val="003D54F7"/>
    <w:rsid w:val="003E6B28"/>
    <w:rsid w:val="00401029"/>
    <w:rsid w:val="00401085"/>
    <w:rsid w:val="004350C9"/>
    <w:rsid w:val="0043677B"/>
    <w:rsid w:val="00441C17"/>
    <w:rsid w:val="004667EE"/>
    <w:rsid w:val="00475D38"/>
    <w:rsid w:val="00477A1E"/>
    <w:rsid w:val="00492589"/>
    <w:rsid w:val="004968BF"/>
    <w:rsid w:val="004A4CC7"/>
    <w:rsid w:val="004B4663"/>
    <w:rsid w:val="004F01CC"/>
    <w:rsid w:val="004F5C2E"/>
    <w:rsid w:val="00516F76"/>
    <w:rsid w:val="00525C0E"/>
    <w:rsid w:val="00525D39"/>
    <w:rsid w:val="00556694"/>
    <w:rsid w:val="0056260B"/>
    <w:rsid w:val="00592064"/>
    <w:rsid w:val="00594629"/>
    <w:rsid w:val="005A0546"/>
    <w:rsid w:val="005A0D12"/>
    <w:rsid w:val="005A3312"/>
    <w:rsid w:val="005B2280"/>
    <w:rsid w:val="005B6232"/>
    <w:rsid w:val="005D0157"/>
    <w:rsid w:val="005D4DAF"/>
    <w:rsid w:val="005E66F9"/>
    <w:rsid w:val="006218A0"/>
    <w:rsid w:val="006353BC"/>
    <w:rsid w:val="00651917"/>
    <w:rsid w:val="00655C9E"/>
    <w:rsid w:val="00665E26"/>
    <w:rsid w:val="00666F8F"/>
    <w:rsid w:val="006A0494"/>
    <w:rsid w:val="006C29FD"/>
    <w:rsid w:val="006D2FA7"/>
    <w:rsid w:val="006D6736"/>
    <w:rsid w:val="006E1A27"/>
    <w:rsid w:val="006F3155"/>
    <w:rsid w:val="00704FF6"/>
    <w:rsid w:val="0071160C"/>
    <w:rsid w:val="007172C0"/>
    <w:rsid w:val="00735113"/>
    <w:rsid w:val="007476BA"/>
    <w:rsid w:val="00753109"/>
    <w:rsid w:val="00757148"/>
    <w:rsid w:val="007870E1"/>
    <w:rsid w:val="007874C8"/>
    <w:rsid w:val="007A1290"/>
    <w:rsid w:val="007B29CB"/>
    <w:rsid w:val="007C0F75"/>
    <w:rsid w:val="007D0E0D"/>
    <w:rsid w:val="007F1495"/>
    <w:rsid w:val="007F38FC"/>
    <w:rsid w:val="007F4870"/>
    <w:rsid w:val="0080448A"/>
    <w:rsid w:val="008169D1"/>
    <w:rsid w:val="008272DA"/>
    <w:rsid w:val="00832E48"/>
    <w:rsid w:val="00840F2F"/>
    <w:rsid w:val="00843D13"/>
    <w:rsid w:val="00857629"/>
    <w:rsid w:val="008616D1"/>
    <w:rsid w:val="00861FA7"/>
    <w:rsid w:val="00871D1C"/>
    <w:rsid w:val="00873F52"/>
    <w:rsid w:val="00877052"/>
    <w:rsid w:val="00877F74"/>
    <w:rsid w:val="008930E5"/>
    <w:rsid w:val="008A0F73"/>
    <w:rsid w:val="008A163C"/>
    <w:rsid w:val="008B1C99"/>
    <w:rsid w:val="008B3BC9"/>
    <w:rsid w:val="008C140F"/>
    <w:rsid w:val="008C7E31"/>
    <w:rsid w:val="008E041D"/>
    <w:rsid w:val="008E08C7"/>
    <w:rsid w:val="008E480C"/>
    <w:rsid w:val="008F13C1"/>
    <w:rsid w:val="008F6214"/>
    <w:rsid w:val="00921B68"/>
    <w:rsid w:val="00930AFD"/>
    <w:rsid w:val="009358A1"/>
    <w:rsid w:val="009812FC"/>
    <w:rsid w:val="0098373B"/>
    <w:rsid w:val="00985065"/>
    <w:rsid w:val="009A1DE1"/>
    <w:rsid w:val="009B2305"/>
    <w:rsid w:val="009D2812"/>
    <w:rsid w:val="009F08C0"/>
    <w:rsid w:val="009F6C5E"/>
    <w:rsid w:val="00A0147C"/>
    <w:rsid w:val="00A14C7E"/>
    <w:rsid w:val="00A306DF"/>
    <w:rsid w:val="00A418DD"/>
    <w:rsid w:val="00A46045"/>
    <w:rsid w:val="00A66A89"/>
    <w:rsid w:val="00A92FD8"/>
    <w:rsid w:val="00AA708D"/>
    <w:rsid w:val="00AC058D"/>
    <w:rsid w:val="00AC4CE5"/>
    <w:rsid w:val="00AD393F"/>
    <w:rsid w:val="00AF2229"/>
    <w:rsid w:val="00AF2E35"/>
    <w:rsid w:val="00B070EA"/>
    <w:rsid w:val="00B231E8"/>
    <w:rsid w:val="00B51B73"/>
    <w:rsid w:val="00B56A7B"/>
    <w:rsid w:val="00B96740"/>
    <w:rsid w:val="00BA3A8C"/>
    <w:rsid w:val="00BA7C61"/>
    <w:rsid w:val="00BB78BA"/>
    <w:rsid w:val="00BF66F3"/>
    <w:rsid w:val="00C149A3"/>
    <w:rsid w:val="00C15BF3"/>
    <w:rsid w:val="00C16596"/>
    <w:rsid w:val="00C247C7"/>
    <w:rsid w:val="00C3337B"/>
    <w:rsid w:val="00C339C3"/>
    <w:rsid w:val="00C534B0"/>
    <w:rsid w:val="00C75450"/>
    <w:rsid w:val="00C759EF"/>
    <w:rsid w:val="00C8693D"/>
    <w:rsid w:val="00CA7CBC"/>
    <w:rsid w:val="00CC24EF"/>
    <w:rsid w:val="00CD154A"/>
    <w:rsid w:val="00CE49A8"/>
    <w:rsid w:val="00D010A5"/>
    <w:rsid w:val="00D053A4"/>
    <w:rsid w:val="00D06657"/>
    <w:rsid w:val="00D104D4"/>
    <w:rsid w:val="00D16D01"/>
    <w:rsid w:val="00D30504"/>
    <w:rsid w:val="00D34F20"/>
    <w:rsid w:val="00D40267"/>
    <w:rsid w:val="00D74462"/>
    <w:rsid w:val="00D76113"/>
    <w:rsid w:val="00D85571"/>
    <w:rsid w:val="00D90C40"/>
    <w:rsid w:val="00DA5346"/>
    <w:rsid w:val="00DA58F7"/>
    <w:rsid w:val="00DD26CF"/>
    <w:rsid w:val="00DD3E7A"/>
    <w:rsid w:val="00E13509"/>
    <w:rsid w:val="00E155CF"/>
    <w:rsid w:val="00E424F4"/>
    <w:rsid w:val="00E427C0"/>
    <w:rsid w:val="00E81146"/>
    <w:rsid w:val="00E814D2"/>
    <w:rsid w:val="00E82FB4"/>
    <w:rsid w:val="00E968C3"/>
    <w:rsid w:val="00EA4765"/>
    <w:rsid w:val="00EB45CB"/>
    <w:rsid w:val="00EE108D"/>
    <w:rsid w:val="00F05AC1"/>
    <w:rsid w:val="00F15534"/>
    <w:rsid w:val="00F460F4"/>
    <w:rsid w:val="00F71560"/>
    <w:rsid w:val="00FA4B49"/>
    <w:rsid w:val="00FC5D44"/>
    <w:rsid w:val="00FE1779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8B4E"/>
  <w15:docId w15:val="{0326D6BA-5266-44E8-938F-6082DECF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98"/>
  </w:style>
  <w:style w:type="paragraph" w:styleId="Nagwek1">
    <w:name w:val="heading 1"/>
    <w:basedOn w:val="Normalny"/>
    <w:next w:val="Normalny"/>
    <w:link w:val="Nagwek1Znak"/>
    <w:uiPriority w:val="9"/>
    <w:qFormat/>
    <w:rsid w:val="001E599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599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599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599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599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599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599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599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599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C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54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E599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5998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5998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5998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5998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5998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5998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599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599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E5998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E599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599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599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E599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E5998"/>
    <w:rPr>
      <w:b/>
      <w:bCs/>
    </w:rPr>
  </w:style>
  <w:style w:type="character" w:styleId="Uwydatnienie">
    <w:name w:val="Emphasis"/>
    <w:uiPriority w:val="20"/>
    <w:qFormat/>
    <w:rsid w:val="001E5998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1E599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E599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E599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599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5998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1E5998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1E5998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1E5998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1E5998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1E599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5998"/>
    <w:pPr>
      <w:outlineLvl w:val="9"/>
    </w:pPr>
  </w:style>
  <w:style w:type="character" w:customStyle="1" w:styleId="alb">
    <w:name w:val="a_lb"/>
    <w:basedOn w:val="Domylnaczcionkaakapitu"/>
    <w:rsid w:val="009F08C0"/>
  </w:style>
  <w:style w:type="paragraph" w:customStyle="1" w:styleId="text-justify">
    <w:name w:val="text-justify"/>
    <w:basedOn w:val="Normalny"/>
    <w:rsid w:val="009F08C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0F2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27C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27C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7C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7CB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CBC"/>
  </w:style>
  <w:style w:type="paragraph" w:styleId="Stopka">
    <w:name w:val="footer"/>
    <w:basedOn w:val="Normalny"/>
    <w:link w:val="StopkaZnak"/>
    <w:uiPriority w:val="99"/>
    <w:unhideWhenUsed/>
    <w:rsid w:val="00CA7CB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CBC"/>
  </w:style>
  <w:style w:type="paragraph" w:styleId="Poprawka">
    <w:name w:val="Revision"/>
    <w:hidden/>
    <w:uiPriority w:val="99"/>
    <w:semiHidden/>
    <w:rsid w:val="00666F8F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48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32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26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2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60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60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9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1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3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52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07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65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9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56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6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07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0801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28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189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2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8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9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2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27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44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8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8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17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2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2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03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7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73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81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334ED-8202-459D-97CA-23FE1328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2766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Popławska-Jodko</dc:creator>
  <cp:keywords/>
  <dc:description/>
  <cp:lastModifiedBy>Anna Bryżys</cp:lastModifiedBy>
  <cp:revision>3</cp:revision>
  <cp:lastPrinted>2023-09-06T12:06:00Z</cp:lastPrinted>
  <dcterms:created xsi:type="dcterms:W3CDTF">2023-09-05T07:26:00Z</dcterms:created>
  <dcterms:modified xsi:type="dcterms:W3CDTF">2023-09-06T12:11:00Z</dcterms:modified>
</cp:coreProperties>
</file>